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B93D" w14:textId="77777777" w:rsidR="009B538E" w:rsidRPr="003B405E" w:rsidRDefault="009B538E" w:rsidP="009B538E">
      <w:pPr>
        <w:bidi/>
        <w:rPr>
          <w:color w:val="2F5496" w:themeColor="accent1" w:themeShade="BF"/>
        </w:rPr>
      </w:pPr>
    </w:p>
    <w:p w14:paraId="6F9391A9" w14:textId="7CECCD3C" w:rsidR="00112097" w:rsidRPr="000F72EC" w:rsidRDefault="003A3956" w:rsidP="000F72E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2F5496" w:themeColor="accent1" w:themeShade="BF"/>
          <w:sz w:val="40"/>
          <w:szCs w:val="40"/>
          <w:lang w:bidi="ar-TN"/>
        </w:rPr>
      </w:pPr>
      <w:r>
        <w:rPr>
          <w:rFonts w:ascii="Sakkal Majalla" w:hAnsi="Sakkal Majalla" w:cs="Sakkal Majalla"/>
          <w:b/>
          <w:bCs/>
          <w:color w:val="2F5496" w:themeColor="accent1" w:themeShade="BF"/>
          <w:sz w:val="40"/>
          <w:szCs w:val="40"/>
          <w:lang w:bidi="ar-TN"/>
        </w:rPr>
        <w:t xml:space="preserve"> </w:t>
      </w:r>
      <w:r>
        <w:rPr>
          <w:rFonts w:ascii="Sakkal Majalla" w:hAnsi="Sakkal Majalla" w:cs="Sakkal Majalla" w:hint="cs"/>
          <w:b/>
          <w:bCs/>
          <w:color w:val="2F5496" w:themeColor="accent1" w:themeShade="BF"/>
          <w:sz w:val="40"/>
          <w:szCs w:val="40"/>
          <w:rtl/>
          <w:lang w:bidi="ar-TN"/>
        </w:rPr>
        <w:t>فعاليات</w:t>
      </w:r>
      <w:r w:rsidR="00091A28">
        <w:rPr>
          <w:rFonts w:ascii="Sakkal Majalla" w:hAnsi="Sakkal Majalla" w:cs="Sakkal Majalla" w:hint="cs"/>
          <w:b/>
          <w:bCs/>
          <w:color w:val="2F5496" w:themeColor="accent1" w:themeShade="BF"/>
          <w:sz w:val="40"/>
          <w:szCs w:val="40"/>
          <w:rtl/>
          <w:lang w:bidi="ar-TN"/>
        </w:rPr>
        <w:t xml:space="preserve"> إطلاق </w:t>
      </w:r>
      <w:r>
        <w:rPr>
          <w:rFonts w:ascii="Sakkal Majalla" w:hAnsi="Sakkal Majalla" w:cs="Sakkal Majalla" w:hint="cs"/>
          <w:b/>
          <w:bCs/>
          <w:color w:val="2F5496" w:themeColor="accent1" w:themeShade="BF"/>
          <w:sz w:val="40"/>
          <w:szCs w:val="40"/>
          <w:rtl/>
          <w:lang w:bidi="ar-TN"/>
        </w:rPr>
        <w:t xml:space="preserve"> </w:t>
      </w:r>
      <w:r w:rsidR="00112097" w:rsidRPr="000F72EC">
        <w:rPr>
          <w:rFonts w:ascii="Sakkal Majalla" w:hAnsi="Sakkal Majalla" w:cs="Sakkal Majalla" w:hint="cs"/>
          <w:b/>
          <w:bCs/>
          <w:color w:val="2F5496" w:themeColor="accent1" w:themeShade="BF"/>
          <w:sz w:val="40"/>
          <w:szCs w:val="40"/>
          <w:rtl/>
          <w:lang w:bidi="ar-TN"/>
        </w:rPr>
        <w:t>الشبكة</w:t>
      </w:r>
      <w:r w:rsidR="00112097" w:rsidRPr="000F72EC">
        <w:rPr>
          <w:rFonts w:ascii="Sakkal Majalla" w:hAnsi="Sakkal Majalla" w:cs="Sakkal Majalla"/>
          <w:b/>
          <w:bCs/>
          <w:color w:val="2F5496" w:themeColor="accent1" w:themeShade="BF"/>
          <w:sz w:val="40"/>
          <w:szCs w:val="40"/>
          <w:rtl/>
          <w:lang w:bidi="ar-TN"/>
        </w:rPr>
        <w:t xml:space="preserve"> ال</w:t>
      </w:r>
      <w:r w:rsidR="00091A28">
        <w:rPr>
          <w:rFonts w:ascii="Sakkal Majalla" w:hAnsi="Sakkal Majalla" w:cs="Sakkal Majalla" w:hint="cs"/>
          <w:b/>
          <w:bCs/>
          <w:color w:val="2F5496" w:themeColor="accent1" w:themeShade="BF"/>
          <w:sz w:val="40"/>
          <w:szCs w:val="40"/>
          <w:rtl/>
          <w:lang w:bidi="ar-TN"/>
        </w:rPr>
        <w:t xml:space="preserve">عربية </w:t>
      </w:r>
      <w:r w:rsidR="00112097" w:rsidRPr="000F72EC">
        <w:rPr>
          <w:rFonts w:ascii="Sakkal Majalla" w:hAnsi="Sakkal Majalla" w:cs="Sakkal Majalla"/>
          <w:b/>
          <w:bCs/>
          <w:color w:val="2F5496" w:themeColor="accent1" w:themeShade="BF"/>
          <w:sz w:val="40"/>
          <w:szCs w:val="40"/>
          <w:rtl/>
          <w:lang w:bidi="ar-TN"/>
        </w:rPr>
        <w:t xml:space="preserve"> </w:t>
      </w:r>
      <w:r w:rsidR="00AD6340">
        <w:rPr>
          <w:rFonts w:ascii="Sakkal Majalla" w:hAnsi="Sakkal Majalla" w:cs="Sakkal Majalla" w:hint="cs"/>
          <w:b/>
          <w:bCs/>
          <w:color w:val="2F5496" w:themeColor="accent1" w:themeShade="BF"/>
          <w:sz w:val="40"/>
          <w:szCs w:val="40"/>
          <w:rtl/>
          <w:lang w:bidi="ar-JO"/>
        </w:rPr>
        <w:t>ل</w:t>
      </w:r>
      <w:r w:rsidR="00112097" w:rsidRPr="000F72EC">
        <w:rPr>
          <w:rFonts w:ascii="Sakkal Majalla" w:hAnsi="Sakkal Majalla" w:cs="Sakkal Majalla" w:hint="cs"/>
          <w:b/>
          <w:bCs/>
          <w:color w:val="2F5496" w:themeColor="accent1" w:themeShade="BF"/>
          <w:sz w:val="40"/>
          <w:szCs w:val="40"/>
          <w:rtl/>
          <w:lang w:bidi="ar-TN"/>
        </w:rPr>
        <w:t>لمرأة</w:t>
      </w:r>
      <w:r w:rsidR="00112097" w:rsidRPr="000F72EC">
        <w:rPr>
          <w:rFonts w:ascii="Sakkal Majalla" w:hAnsi="Sakkal Majalla" w:cs="Sakkal Majalla"/>
          <w:b/>
          <w:bCs/>
          <w:color w:val="2F5496" w:themeColor="accent1" w:themeShade="BF"/>
          <w:sz w:val="40"/>
          <w:szCs w:val="40"/>
          <w:rtl/>
          <w:lang w:bidi="ar-TN"/>
        </w:rPr>
        <w:t xml:space="preserve"> في الانتخابات</w:t>
      </w:r>
    </w:p>
    <w:p w14:paraId="419791F6" w14:textId="40FFD7E5" w:rsidR="00B935C5" w:rsidRPr="000F72EC" w:rsidRDefault="00091A28" w:rsidP="000F72E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2F5496" w:themeColor="accent1" w:themeShade="BF"/>
          <w:sz w:val="40"/>
          <w:szCs w:val="40"/>
          <w:rtl/>
          <w:lang w:bidi="ar-TN"/>
        </w:rPr>
      </w:pPr>
      <w:r w:rsidRPr="000F72EC">
        <w:rPr>
          <w:rFonts w:ascii="Sakkal Majalla" w:hAnsi="Sakkal Majalla" w:cs="Sakkal Majalla"/>
          <w:b/>
          <w:bCs/>
          <w:color w:val="2F5496" w:themeColor="accent1" w:themeShade="BF"/>
          <w:sz w:val="40"/>
          <w:szCs w:val="40"/>
          <w:rtl/>
          <w:lang w:bidi="ar-TN"/>
        </w:rPr>
        <w:t xml:space="preserve"> </w:t>
      </w:r>
      <w:r w:rsidR="00112097" w:rsidRPr="000F72EC">
        <w:rPr>
          <w:rFonts w:ascii="Sakkal Majalla" w:hAnsi="Sakkal Majalla" w:cs="Sakkal Majalla"/>
          <w:b/>
          <w:bCs/>
          <w:color w:val="2F5496" w:themeColor="accent1" w:themeShade="BF"/>
          <w:sz w:val="40"/>
          <w:szCs w:val="40"/>
          <w:rtl/>
          <w:lang w:bidi="ar-TN"/>
        </w:rPr>
        <w:t>(3-</w:t>
      </w:r>
      <w:r>
        <w:rPr>
          <w:rFonts w:ascii="Sakkal Majalla" w:hAnsi="Sakkal Majalla" w:cs="Sakkal Majalla" w:hint="cs"/>
          <w:b/>
          <w:bCs/>
          <w:color w:val="2F5496" w:themeColor="accent1" w:themeShade="BF"/>
          <w:sz w:val="40"/>
          <w:szCs w:val="40"/>
          <w:rtl/>
          <w:lang w:bidi="ar-TN"/>
        </w:rPr>
        <w:t>7</w:t>
      </w:r>
      <w:r w:rsidR="00112097" w:rsidRPr="000F72EC">
        <w:rPr>
          <w:rFonts w:ascii="Sakkal Majalla" w:hAnsi="Sakkal Majalla" w:cs="Sakkal Majalla"/>
          <w:b/>
          <w:bCs/>
          <w:color w:val="2F5496" w:themeColor="accent1" w:themeShade="BF"/>
          <w:sz w:val="40"/>
          <w:szCs w:val="40"/>
          <w:rtl/>
          <w:lang w:bidi="ar-TN"/>
        </w:rPr>
        <w:t xml:space="preserve">) </w:t>
      </w:r>
      <w:r>
        <w:rPr>
          <w:rFonts w:ascii="Sakkal Majalla" w:hAnsi="Sakkal Majalla" w:cs="Sakkal Majalla" w:hint="cs"/>
          <w:b/>
          <w:bCs/>
          <w:color w:val="2F5496" w:themeColor="accent1" w:themeShade="BF"/>
          <w:sz w:val="40"/>
          <w:szCs w:val="40"/>
          <w:rtl/>
          <w:lang w:bidi="ar-TN"/>
        </w:rPr>
        <w:t>أكتوبر</w:t>
      </w:r>
      <w:r w:rsidR="00112097" w:rsidRPr="000F72EC">
        <w:rPr>
          <w:rFonts w:ascii="Sakkal Majalla" w:hAnsi="Sakkal Majalla" w:cs="Sakkal Majalla"/>
          <w:b/>
          <w:bCs/>
          <w:color w:val="2F5496" w:themeColor="accent1" w:themeShade="BF"/>
          <w:sz w:val="40"/>
          <w:szCs w:val="40"/>
          <w:rtl/>
          <w:lang w:bidi="ar-TN"/>
        </w:rPr>
        <w:t xml:space="preserve"> </w:t>
      </w:r>
      <w:r>
        <w:rPr>
          <w:rFonts w:ascii="Sakkal Majalla" w:hAnsi="Sakkal Majalla" w:cs="Sakkal Majalla" w:hint="cs"/>
          <w:b/>
          <w:bCs/>
          <w:color w:val="2F5496" w:themeColor="accent1" w:themeShade="BF"/>
          <w:sz w:val="40"/>
          <w:szCs w:val="40"/>
          <w:rtl/>
          <w:lang w:bidi="ar-TN"/>
        </w:rPr>
        <w:t>2019</w:t>
      </w:r>
      <w:r w:rsidR="00B935C5" w:rsidRPr="000F72EC">
        <w:rPr>
          <w:rFonts w:ascii="Sakkal Majalla" w:hAnsi="Sakkal Majalla" w:cs="Sakkal Majalla"/>
          <w:b/>
          <w:bCs/>
          <w:color w:val="2F5496" w:themeColor="accent1" w:themeShade="BF"/>
          <w:sz w:val="40"/>
          <w:szCs w:val="40"/>
          <w:rtl/>
          <w:lang w:bidi="ar-TN"/>
        </w:rPr>
        <w:t xml:space="preserve"> </w:t>
      </w:r>
    </w:p>
    <w:p w14:paraId="24AE800B" w14:textId="2498E8E1" w:rsidR="00BC7FA8" w:rsidRPr="006C5C14" w:rsidRDefault="00B935C5" w:rsidP="006C5C1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2F5496" w:themeColor="accent1" w:themeShade="BF"/>
          <w:sz w:val="40"/>
          <w:szCs w:val="40"/>
          <w:rtl/>
          <w:lang w:bidi="ar-TN"/>
        </w:rPr>
      </w:pPr>
      <w:r w:rsidRPr="000F72EC">
        <w:rPr>
          <w:rFonts w:ascii="Sakkal Majalla" w:hAnsi="Sakkal Majalla" w:cs="Sakkal Majalla" w:hint="cs"/>
          <w:b/>
          <w:bCs/>
          <w:color w:val="2F5496" w:themeColor="accent1" w:themeShade="BF"/>
          <w:sz w:val="40"/>
          <w:szCs w:val="40"/>
          <w:rtl/>
          <w:lang w:bidi="ar-TN"/>
        </w:rPr>
        <w:t>تونس</w:t>
      </w:r>
    </w:p>
    <w:p w14:paraId="1DAE33A6" w14:textId="3BFD41F9" w:rsidR="00BC7FA8" w:rsidRPr="00BC7FA8" w:rsidRDefault="00BC7FA8" w:rsidP="00B12A4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,Bold" w:cs="Sakkal Majalla,Bold"/>
          <w:b/>
          <w:bCs/>
          <w:color w:val="2F5497"/>
          <w:sz w:val="32"/>
          <w:szCs w:val="32"/>
        </w:rPr>
      </w:pPr>
      <w:r w:rsidRPr="00BC7FA8">
        <w:rPr>
          <w:rFonts w:ascii="Sakkal Majalla,Bold" w:cs="Sakkal Majalla,Bold" w:hint="cs"/>
          <w:b/>
          <w:bCs/>
          <w:color w:val="2F5497"/>
          <w:sz w:val="32"/>
          <w:szCs w:val="32"/>
          <w:rtl/>
        </w:rPr>
        <w:t>مقدمة</w:t>
      </w:r>
    </w:p>
    <w:p w14:paraId="676E19AB" w14:textId="0DCB1C7A" w:rsidR="00F8787D" w:rsidRDefault="00BC7FA8" w:rsidP="00F8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  <w:lang w:bidi="ar-JO"/>
        </w:rPr>
      </w:pPr>
      <w:r>
        <w:rPr>
          <w:rFonts w:ascii="Sakkal Majalla" w:hAnsi="Sakkal Majalla" w:cs="Sakkal Majalla" w:hint="cs"/>
          <w:sz w:val="30"/>
          <w:szCs w:val="30"/>
          <w:rtl/>
        </w:rPr>
        <w:t>تتنوع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العوامل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التي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تسهم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تدني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تمثيل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النساء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الدول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العربية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الى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جملة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من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المعوقات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الاجتماعية والمؤسساتية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والثقافية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وغيرها</w:t>
      </w:r>
      <w:r>
        <w:rPr>
          <w:rFonts w:ascii="Sakkal Majalla" w:hAnsi="Sakkal Majalla" w:cs="Sakkal Majalla"/>
          <w:sz w:val="30"/>
          <w:szCs w:val="30"/>
          <w:rtl/>
        </w:rPr>
        <w:t xml:space="preserve"> . </w:t>
      </w:r>
      <w:r>
        <w:rPr>
          <w:rFonts w:ascii="Sakkal Majalla" w:hAnsi="Sakkal Majalla" w:cs="Sakkal Majalla" w:hint="cs"/>
          <w:sz w:val="30"/>
          <w:szCs w:val="30"/>
          <w:rtl/>
        </w:rPr>
        <w:t>وتشمل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هذه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المعوقات ايضا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أمور 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أخرى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منها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اعتبار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السياسة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فضاء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غير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آمن للنساء،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وأن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المرأة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لا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تملك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القليل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للإسهام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المجال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السياسي،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اضافة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الى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التمييز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القانوني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والمؤسساتي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والعملياتي بين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الجنسين،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وضعف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دعم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وسائل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الاعلام</w:t>
      </w:r>
      <w:r>
        <w:rPr>
          <w:rFonts w:ascii="Sakkal Majalla" w:hAnsi="Sakkal Majalla" w:cs="Sakkal Majalla"/>
          <w:sz w:val="30"/>
          <w:szCs w:val="30"/>
          <w:rtl/>
        </w:rPr>
        <w:t xml:space="preserve">.... </w:t>
      </w:r>
      <w:r>
        <w:rPr>
          <w:rFonts w:ascii="Sakkal Majalla" w:hAnsi="Sakkal Majalla" w:cs="Sakkal Majalla" w:hint="cs"/>
          <w:sz w:val="30"/>
          <w:szCs w:val="30"/>
          <w:rtl/>
        </w:rPr>
        <w:t>الخ</w:t>
      </w:r>
      <w:r>
        <w:rPr>
          <w:rFonts w:ascii="Sakkal Majalla" w:hAnsi="Sakkal Majalla" w:cs="Sakkal Majalla"/>
          <w:sz w:val="30"/>
          <w:szCs w:val="30"/>
          <w:rtl/>
        </w:rPr>
        <w:t xml:space="preserve">. </w:t>
      </w:r>
      <w:r>
        <w:rPr>
          <w:rFonts w:ascii="Sakkal Majalla" w:hAnsi="Sakkal Majalla" w:cs="Sakkal Majalla" w:hint="cs"/>
          <w:sz w:val="30"/>
          <w:szCs w:val="30"/>
          <w:rtl/>
        </w:rPr>
        <w:t>كما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ان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الافتقار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الى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بيانات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دقيقة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ومحدثة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حول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واقع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مشاركة المرأة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العربية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السياسية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والانتخابية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يحد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من </w:t>
      </w:r>
      <w:r>
        <w:rPr>
          <w:rFonts w:ascii="Sakkal Majalla" w:hAnsi="Sakkal Majalla" w:cs="Sakkal Majalla" w:hint="cs"/>
          <w:sz w:val="30"/>
          <w:szCs w:val="30"/>
          <w:rtl/>
          <w:lang w:val="fr-FR" w:bidi="ar-TN"/>
        </w:rPr>
        <w:t>القدرة على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فهم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تعقيدات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وأسباب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الحواجز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التي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تواجه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المرأة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العربية في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هذا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المجال،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حيث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تبرز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الحاجة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هنا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لوجود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قواعد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بيانات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دقيقة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ومحدثة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لراسمي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السياسات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ومنظمات المجتمع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المدني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ومسؤولي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الانتخابات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وغيرهم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من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العاملين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الحقل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الانتخابي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والتي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تمكنهم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من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حصر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التحديات واتخاذ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التدخلات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الاستراتيجية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اللازمة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لزيادة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مشاركة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المرأة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كافة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مراحل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الدورة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الانتخابية</w:t>
      </w:r>
      <w:r w:rsidR="00D769E3">
        <w:rPr>
          <w:rFonts w:ascii="Sakkal Majalla" w:hAnsi="Sakkal Majalla" w:cs="Sakkal Majalla" w:hint="cs"/>
          <w:sz w:val="30"/>
          <w:szCs w:val="30"/>
          <w:rtl/>
        </w:rPr>
        <w:t xml:space="preserve"> ومن قبل كل</w:t>
      </w:r>
      <w:r w:rsidRPr="00BC7FA8">
        <w:rPr>
          <w:rFonts w:ascii="Sakkal Majalla" w:hAnsi="Sakkal Majalla" w:cs="Sakkal Majalla"/>
          <w:sz w:val="30"/>
          <w:szCs w:val="30"/>
          <w:rtl/>
        </w:rPr>
        <w:t xml:space="preserve"> الجهات الفاعلة الرئيسية التي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Pr="00BC7FA8">
        <w:rPr>
          <w:rFonts w:ascii="Sakkal Majalla" w:hAnsi="Sakkal Majalla" w:cs="Sakkal Majalla"/>
          <w:sz w:val="30"/>
          <w:szCs w:val="30"/>
          <w:rtl/>
        </w:rPr>
        <w:t>ساهمت في تمكين النساء وزيادة مشاركتهم في الحياة السياسية والانتخابية</w:t>
      </w:r>
      <w:r w:rsidR="00F8787D">
        <w:rPr>
          <w:rFonts w:ascii="Sakkal Majalla" w:hAnsi="Sakkal Majalla" w:cs="Sakkal Majalla" w:hint="cs"/>
          <w:sz w:val="30"/>
          <w:szCs w:val="30"/>
          <w:rtl/>
          <w:lang w:bidi="ar-JO"/>
        </w:rPr>
        <w:t>.</w:t>
      </w:r>
    </w:p>
    <w:p w14:paraId="441023AD" w14:textId="77777777" w:rsidR="00F8787D" w:rsidRDefault="00F8787D" w:rsidP="00F8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  <w:lang w:bidi="ar-JO"/>
        </w:rPr>
      </w:pPr>
    </w:p>
    <w:p w14:paraId="37EA23F4" w14:textId="2FF8A80F" w:rsidR="00D769E3" w:rsidRDefault="00BC7FA8" w:rsidP="00F8787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 w:hint="cs"/>
          <w:sz w:val="30"/>
          <w:szCs w:val="30"/>
          <w:rtl/>
        </w:rPr>
        <w:t>ورغم هذه التحديات فان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الاتجاه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المتزايد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نحو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دورية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إجراء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الانتخابات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المنطقة،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ومنح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المرأة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حق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التصويت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كافة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الدول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العربية،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يقدم فرصا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لدعم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المرأة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المجال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السياسي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والانتخابي لم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يسبق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لها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مثيل 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كما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ان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زيادة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مشاركة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المرأة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العربية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مقارنة بوضعها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السابق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كناخبة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ومرشحة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ومراقبة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ومسؤولة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الادارة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الانتخابية،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يعتبر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ايضا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فرصة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حقيقة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للعمل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على دعم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نوعية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هذه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المشاركة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من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خلال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توعية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وتثقيف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النساء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وتدريبهم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لرفع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قدراتهم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وتنمية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مهاراتهم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بما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ينعكس إيجابا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على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أداء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المرأة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المجال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الانتخابي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والسياسي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ويساعد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على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تغيير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الصورة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النمطية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لوجودها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في</w:t>
      </w:r>
      <w:r>
        <w:rPr>
          <w:rFonts w:ascii="Sakkal Majalla" w:hAnsi="Sakkal Majalla" w:cs="Sakkal Majalla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هذا</w:t>
      </w:r>
      <w:r w:rsidR="00D769E3">
        <w:rPr>
          <w:rFonts w:ascii="Sakkal Majalla" w:hAnsi="Sakkal Majalla" w:cs="Sakkal Majalla" w:hint="cs"/>
          <w:sz w:val="30"/>
          <w:szCs w:val="30"/>
          <w:rtl/>
        </w:rPr>
        <w:t xml:space="preserve"> المجال.</w:t>
      </w:r>
    </w:p>
    <w:p w14:paraId="31EB5850" w14:textId="77777777" w:rsidR="00D769E3" w:rsidRDefault="00D769E3" w:rsidP="00D769E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14:paraId="51E2CA53" w14:textId="136CF3EB" w:rsidR="00D769E3" w:rsidRDefault="00D769E3" w:rsidP="00D769E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 w:hint="cs"/>
          <w:sz w:val="30"/>
          <w:szCs w:val="30"/>
          <w:rtl/>
        </w:rPr>
        <w:t xml:space="preserve">وفي هذا الإطار ظهرت الحاجة إلى إحداث هيكل صلب </w:t>
      </w:r>
      <w:del w:id="0" w:author="Razan Masad" w:date="2019-09-04T13:22:00Z">
        <w:r w:rsidDel="005960F4">
          <w:rPr>
            <w:rFonts w:ascii="Sakkal Majalla" w:hAnsi="Sakkal Majalla" w:cs="Sakkal Majalla" w:hint="cs"/>
            <w:sz w:val="30"/>
            <w:szCs w:val="30"/>
            <w:rtl/>
          </w:rPr>
          <w:delText xml:space="preserve"> </w:delText>
        </w:r>
      </w:del>
      <w:r>
        <w:rPr>
          <w:rFonts w:ascii="Sakkal Majalla" w:hAnsi="Sakkal Majalla" w:cs="Sakkal Majalla" w:hint="cs"/>
          <w:sz w:val="30"/>
          <w:szCs w:val="30"/>
          <w:rtl/>
        </w:rPr>
        <w:t xml:space="preserve">المنظمة العربية للإدارات الانتخابية يكون بمثابة القاطرة الجامعة لعديد </w:t>
      </w:r>
      <w:r w:rsidR="00F8787D">
        <w:rPr>
          <w:rFonts w:ascii="Sakkal Majalla" w:hAnsi="Sakkal Majalla" w:cs="Sakkal Majalla" w:hint="cs"/>
          <w:sz w:val="30"/>
          <w:szCs w:val="30"/>
          <w:rtl/>
        </w:rPr>
        <w:t xml:space="preserve">من </w:t>
      </w:r>
      <w:r>
        <w:rPr>
          <w:rFonts w:ascii="Sakkal Majalla" w:hAnsi="Sakkal Majalla" w:cs="Sakkal Majalla" w:hint="cs"/>
          <w:sz w:val="30"/>
          <w:szCs w:val="30"/>
          <w:rtl/>
        </w:rPr>
        <w:t>الإدارات الانت</w:t>
      </w:r>
      <w:r w:rsidR="00F8787D">
        <w:rPr>
          <w:rFonts w:ascii="Sakkal Majalla" w:hAnsi="Sakkal Majalla" w:cs="Sakkal Majalla" w:hint="cs"/>
          <w:sz w:val="30"/>
          <w:szCs w:val="30"/>
          <w:rtl/>
        </w:rPr>
        <w:t>خ</w:t>
      </w:r>
      <w:r>
        <w:rPr>
          <w:rFonts w:ascii="Sakkal Majalla" w:hAnsi="Sakkal Majalla" w:cs="Sakkal Majalla" w:hint="cs"/>
          <w:sz w:val="30"/>
          <w:szCs w:val="30"/>
          <w:rtl/>
        </w:rPr>
        <w:t>ابية</w:t>
      </w:r>
      <w:ins w:id="1" w:author="Razan Masad" w:date="2019-09-04T13:23:00Z">
        <w:r w:rsidR="00AE4432">
          <w:rPr>
            <w:rFonts w:ascii="Sakkal Majalla" w:hAnsi="Sakkal Majalla" w:cs="Sakkal Majalla" w:hint="cs"/>
            <w:sz w:val="30"/>
            <w:szCs w:val="30"/>
            <w:rtl/>
            <w:lang w:bidi="ar-JO"/>
          </w:rPr>
          <w:t xml:space="preserve"> و منظمات المجتمع المدني</w:t>
        </w:r>
      </w:ins>
      <w:r>
        <w:rPr>
          <w:rFonts w:ascii="Sakkal Majalla" w:hAnsi="Sakkal Majalla" w:cs="Sakkal Majalla" w:hint="cs"/>
          <w:sz w:val="30"/>
          <w:szCs w:val="30"/>
          <w:rtl/>
        </w:rPr>
        <w:t xml:space="preserve"> والمنظمات الاقليمية   للعمل  تحت مظلة الشبكة </w:t>
      </w:r>
      <w:del w:id="2" w:author="Razan Masad" w:date="2019-09-04T13:25:00Z">
        <w:r w:rsidDel="00AE4432">
          <w:rPr>
            <w:rFonts w:ascii="Sakkal Majalla" w:hAnsi="Sakkal Majalla" w:cs="Sakkal Majalla" w:hint="cs"/>
            <w:sz w:val="30"/>
            <w:szCs w:val="30"/>
            <w:rtl/>
          </w:rPr>
          <w:delText xml:space="preserve">للعمل </w:delText>
        </w:r>
      </w:del>
      <w:r>
        <w:rPr>
          <w:rFonts w:ascii="Sakkal Majalla" w:hAnsi="Sakkal Majalla" w:cs="Sakkal Majalla" w:hint="cs"/>
          <w:sz w:val="30"/>
          <w:szCs w:val="30"/>
          <w:rtl/>
        </w:rPr>
        <w:t xml:space="preserve">على تعزيز مشاركة المرأة في العالم العربي ورسم سياسات وتبادل خبرات في هذا المجال. </w:t>
      </w:r>
    </w:p>
    <w:p w14:paraId="5A19B123" w14:textId="77777777" w:rsidR="00F81ACB" w:rsidRPr="00BC7FA8" w:rsidRDefault="00F81ACB" w:rsidP="00F81AC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14:paraId="7B7325C2" w14:textId="0180B07D" w:rsidR="00D83927" w:rsidRPr="00F8787D" w:rsidRDefault="007E6081" w:rsidP="00BC7FA8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b/>
          <w:bCs/>
          <w:color w:val="2F5496" w:themeColor="accent1" w:themeShade="BF"/>
          <w:sz w:val="32"/>
          <w:szCs w:val="32"/>
        </w:rPr>
      </w:pPr>
      <w:r w:rsidRPr="00F8787D">
        <w:rPr>
          <w:rFonts w:ascii="Sakkal Majalla" w:hAnsi="Sakkal Majalla" w:cs="Sakkal Majalla" w:hint="cs"/>
          <w:b/>
          <w:bCs/>
          <w:color w:val="2F5496" w:themeColor="accent1" w:themeShade="BF"/>
          <w:sz w:val="32"/>
          <w:szCs w:val="32"/>
          <w:rtl/>
        </w:rPr>
        <w:lastRenderedPageBreak/>
        <w:t>السياق</w:t>
      </w:r>
      <w:r w:rsidRPr="00F8787D">
        <w:rPr>
          <w:rFonts w:ascii="Sakkal Majalla" w:hAnsi="Sakkal Majalla" w:cs="Sakkal Majalla"/>
          <w:b/>
          <w:bCs/>
          <w:color w:val="2F5496" w:themeColor="accent1" w:themeShade="BF"/>
          <w:sz w:val="32"/>
          <w:szCs w:val="32"/>
          <w:rtl/>
        </w:rPr>
        <w:t xml:space="preserve"> </w:t>
      </w:r>
      <w:r w:rsidRPr="00F8787D">
        <w:rPr>
          <w:rFonts w:ascii="Sakkal Majalla" w:hAnsi="Sakkal Majalla" w:cs="Sakkal Majalla" w:hint="cs"/>
          <w:b/>
          <w:bCs/>
          <w:color w:val="2F5496" w:themeColor="accent1" w:themeShade="BF"/>
          <w:sz w:val="32"/>
          <w:szCs w:val="32"/>
          <w:rtl/>
        </w:rPr>
        <w:t>العام</w:t>
      </w:r>
      <w:del w:id="3" w:author="Razan Masad" w:date="2019-09-04T13:26:00Z">
        <w:r w:rsidRPr="00F8787D" w:rsidDel="00AE4432">
          <w:rPr>
            <w:rFonts w:ascii="Sakkal Majalla" w:hAnsi="Sakkal Majalla" w:cs="Sakkal Majalla"/>
            <w:b/>
            <w:bCs/>
            <w:color w:val="2F5496" w:themeColor="accent1" w:themeShade="BF"/>
            <w:sz w:val="32"/>
            <w:szCs w:val="32"/>
            <w:rtl/>
          </w:rPr>
          <w:delText>:</w:delText>
        </w:r>
      </w:del>
    </w:p>
    <w:p w14:paraId="581E7D60" w14:textId="315EBA4D" w:rsidR="00D83927" w:rsidRPr="000F72EC" w:rsidRDefault="00D83927" w:rsidP="005064AC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بمبادرة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مشتركة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بين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برنامج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الأمم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المتحدة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الإنمائي</w:t>
      </w:r>
      <w:r w:rsidRPr="000F72EC">
        <w:rPr>
          <w:rFonts w:ascii="Sakkal Majalla" w:hAnsi="Sakkal Majalla" w:cs="Sakkal Majalla"/>
          <w:sz w:val="30"/>
          <w:szCs w:val="30"/>
          <w:lang w:bidi="ar-TN"/>
        </w:rPr>
        <w:t xml:space="preserve"> UNDP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والمنظمة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العربية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للإدارات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الانتخابية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/>
          <w:sz w:val="30"/>
          <w:szCs w:val="30"/>
          <w:lang w:bidi="ar-TN"/>
        </w:rPr>
        <w:t xml:space="preserve">  </w:t>
      </w:r>
      <w:proofErr w:type="spellStart"/>
      <w:r w:rsidRPr="000F72EC">
        <w:rPr>
          <w:rFonts w:ascii="Sakkal Majalla" w:hAnsi="Sakkal Majalla" w:cs="Sakkal Majalla"/>
          <w:sz w:val="30"/>
          <w:szCs w:val="30"/>
          <w:lang w:bidi="ar-TN"/>
        </w:rPr>
        <w:t>ArabEMBs</w:t>
      </w:r>
      <w:proofErr w:type="spellEnd"/>
      <w:r w:rsidRPr="000F72EC">
        <w:rPr>
          <w:rFonts w:ascii="Sakkal Majalla" w:hAnsi="Sakkal Majalla" w:cs="Sakkal Majalla"/>
          <w:sz w:val="30"/>
          <w:szCs w:val="30"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انضمت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إليها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المؤسسة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الدولية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للديمقراطية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والانتخابات</w:t>
      </w:r>
      <w:r w:rsidRPr="000F72EC">
        <w:rPr>
          <w:rFonts w:ascii="Sakkal Majalla" w:hAnsi="Sakkal Majalla" w:cs="Sakkal Majalla"/>
          <w:sz w:val="30"/>
          <w:szCs w:val="30"/>
        </w:rPr>
        <w:t xml:space="preserve"> </w:t>
      </w:r>
      <w:r w:rsidRPr="000F72EC">
        <w:rPr>
          <w:rFonts w:ascii="Sakkal Majalla" w:hAnsi="Sakkal Majalla" w:cs="Sakkal Majalla"/>
          <w:sz w:val="30"/>
          <w:szCs w:val="30"/>
          <w:lang w:bidi="ar-TN"/>
        </w:rPr>
        <w:t>International</w:t>
      </w:r>
      <w:r w:rsidRPr="000F72EC">
        <w:rPr>
          <w:rFonts w:ascii="Sakkal Majalla" w:hAnsi="Sakkal Majalla" w:cs="Sakkal Majalla"/>
          <w:sz w:val="30"/>
          <w:szCs w:val="30"/>
        </w:rPr>
        <w:t xml:space="preserve"> </w:t>
      </w:r>
      <w:r w:rsidRPr="000F72EC">
        <w:rPr>
          <w:rFonts w:ascii="Sakkal Majalla" w:hAnsi="Sakkal Majalla" w:cs="Sakkal Majalla"/>
          <w:sz w:val="30"/>
          <w:szCs w:val="30"/>
          <w:lang w:bidi="ar-TN"/>
        </w:rPr>
        <w:t>IDEA</w:t>
      </w:r>
      <w:r w:rsidR="00091A28">
        <w:rPr>
          <w:rFonts w:ascii="Sakkal Majalla" w:hAnsi="Sakkal Majalla" w:cs="Sakkal Majalla" w:hint="cs"/>
          <w:sz w:val="30"/>
          <w:szCs w:val="30"/>
          <w:rtl/>
          <w:lang w:bidi="ar-TN"/>
        </w:rPr>
        <w:t>،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091A28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سيتم إطلاق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شبكة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إقليمية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لتعزيز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مشاركة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المرأة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في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الانتخابات</w:t>
      </w:r>
      <w:ins w:id="4" w:author="Razan Masad" w:date="2019-09-04T13:32:00Z">
        <w:r w:rsidR="00AE4432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</w:t>
        </w:r>
      </w:ins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ins w:id="5" w:author="Razan Masad" w:date="2019-09-04T13:32:00Z">
        <w:r w:rsidR="00AE4432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باستضافة الهيئة العليا المستقلة للانتخابات  في تونس</w:t>
        </w:r>
      </w:ins>
      <w:ins w:id="6" w:author="Razan Masad" w:date="2019-09-04T13:33:00Z">
        <w:r w:rsidR="00E658E7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، </w:t>
        </w:r>
      </w:ins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بهدف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تعزيز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دور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ها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في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الانتخابات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في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كامل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مراحل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العملية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الانتخابية</w:t>
      </w:r>
      <w:del w:id="7" w:author="Razan Masad" w:date="2019-09-04T13:30:00Z">
        <w:r w:rsidRPr="000F72EC" w:rsidDel="00AE4432">
          <w:rPr>
            <w:rFonts w:ascii="Sakkal Majalla" w:hAnsi="Sakkal Majalla" w:cs="Sakkal Majalla"/>
            <w:sz w:val="30"/>
            <w:szCs w:val="30"/>
            <w:rtl/>
            <w:lang w:bidi="ar-TN"/>
          </w:rPr>
          <w:delText xml:space="preserve"> </w:delText>
        </w:r>
      </w:del>
      <w:r w:rsidR="00091A28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 </w:t>
      </w:r>
      <w:del w:id="8" w:author="Razan Masad" w:date="2019-09-04T13:32:00Z">
        <w:r w:rsidR="00091A28" w:rsidDel="00AE4432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باستضافة الهيئة العليا المستقلة للانتخابات</w:delText>
        </w:r>
        <w:r w:rsidR="00830E5D" w:rsidDel="00AE4432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 xml:space="preserve"> </w:delText>
        </w:r>
      </w:del>
      <w:del w:id="9" w:author="Razan Masad" w:date="2019-09-04T13:30:00Z">
        <w:r w:rsidR="00830E5D" w:rsidDel="00AE4432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ب</w:delText>
        </w:r>
      </w:del>
      <w:del w:id="10" w:author="Razan Masad" w:date="2019-09-04T13:32:00Z">
        <w:r w:rsidR="00830E5D" w:rsidDel="00AE4432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تونس</w:delText>
        </w:r>
        <w:r w:rsidR="00091A28" w:rsidDel="00AE4432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 xml:space="preserve"> </w:delText>
        </w:r>
      </w:del>
      <w:ins w:id="11" w:author="Razan Masad" w:date="2019-09-04T13:32:00Z">
        <w:r w:rsidR="00AE4432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.</w:t>
        </w:r>
      </w:ins>
      <w:del w:id="12" w:author="Razan Masad" w:date="2019-09-04T13:32:00Z">
        <w:r w:rsidR="00607121" w:rsidRPr="000F72EC" w:rsidDel="00AE4432">
          <w:rPr>
            <w:rFonts w:ascii="Sakkal Majalla" w:hAnsi="Sakkal Majalla" w:cs="Sakkal Majalla"/>
            <w:sz w:val="30"/>
            <w:szCs w:val="30"/>
            <w:rtl/>
            <w:lang w:bidi="ar-TN"/>
          </w:rPr>
          <w:delText>.</w:delText>
        </w:r>
      </w:del>
    </w:p>
    <w:p w14:paraId="19DCC581" w14:textId="1A1DE781" w:rsidR="00830E5D" w:rsidRDefault="00D83927" w:rsidP="00830E5D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TN"/>
        </w:rPr>
      </w:pP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مثل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اجتماع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المجموعة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الاستشارية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الذي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عقد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بإسطنبول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خلال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الفترة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>(28-30)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نيسان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/ 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أبريل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2018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،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الخطوة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الأولى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نحو</w:t>
      </w:r>
      <w:r w:rsidR="000B42FF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0B42FF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إعلان</w:t>
      </w:r>
      <w:r w:rsidR="000B42FF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0B42FF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المبادرة</w:t>
      </w:r>
      <w:r w:rsidR="000B42FF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0B42FF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بلورة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0B42FF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الخطوط</w:t>
      </w:r>
      <w:r w:rsidR="000B42FF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0B42FF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الكبرى</w:t>
      </w:r>
      <w:r w:rsidR="000B42FF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0B42FF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للشبكة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،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حيث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تم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الاتفاق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على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إنشاء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هذه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الشبكة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تحت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مظلة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المنظمة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العربية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للإدارات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الانتخابية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وتم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تشكيل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0B42FF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فريق</w:t>
      </w:r>
      <w:r w:rsidR="000B42FF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عمل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لقيادة</w:t>
      </w:r>
      <w:r w:rsidR="00607121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07121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عملية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تأسيس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وإطلاق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هذه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الشبكة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>.</w:t>
      </w:r>
      <w:r w:rsidRPr="000F72EC">
        <w:rPr>
          <w:rFonts w:ascii="Sakkal Majalla" w:hAnsi="Sakkal Majalla" w:cs="Sakkal Majalla"/>
          <w:sz w:val="30"/>
          <w:szCs w:val="30"/>
          <w:lang w:bidi="ar-TN"/>
        </w:rPr>
        <w:t xml:space="preserve"> </w:t>
      </w:r>
      <w:r w:rsidR="00091A28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 </w:t>
      </w:r>
      <w:ins w:id="13" w:author="Razan Masad" w:date="2019-09-04T13:33:00Z">
        <w:r w:rsidR="00E658E7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ا</w:t>
        </w:r>
      </w:ins>
      <w:del w:id="14" w:author="Razan Masad" w:date="2019-09-04T13:33:00Z">
        <w:r w:rsidR="00091A28" w:rsidDel="00E658E7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إ</w:delText>
        </w:r>
      </w:del>
      <w:r w:rsidR="00091A28">
        <w:rPr>
          <w:rFonts w:ascii="Sakkal Majalla" w:hAnsi="Sakkal Majalla" w:cs="Sakkal Majalla" w:hint="cs"/>
          <w:sz w:val="30"/>
          <w:szCs w:val="30"/>
          <w:rtl/>
          <w:lang w:bidi="ar-TN"/>
        </w:rPr>
        <w:t>جتمع الفريق مرتين في تونس في أ</w:t>
      </w:r>
      <w:r w:rsidR="00F8787D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غسطس </w:t>
      </w:r>
      <w:r w:rsidR="00091A28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وفي ديسمبر 2019حيث تم التوصل إلى تحديد </w:t>
      </w:r>
      <w:del w:id="15" w:author="Razan Masad" w:date="2019-09-04T13:34:00Z">
        <w:r w:rsidRPr="000F72EC" w:rsidDel="00E658E7">
          <w:rPr>
            <w:rFonts w:ascii="Sakkal Majalla" w:hAnsi="Sakkal Majalla" w:cs="Sakkal Majalla"/>
            <w:sz w:val="30"/>
            <w:szCs w:val="30"/>
            <w:rtl/>
            <w:lang w:bidi="ar-TN"/>
          </w:rPr>
          <w:delText xml:space="preserve"> </w:delText>
        </w:r>
      </w:del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الأهداف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العامة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والأهداف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المُحددة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والمبادئ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التوجيهية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ونطاق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العمل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للشبكة</w:t>
      </w:r>
      <w:r w:rsidR="00091A28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 وهيكلية الشبكة </w:t>
      </w:r>
      <w:r w:rsidR="00830E5D">
        <w:rPr>
          <w:rFonts w:ascii="Sakkal Majalla" w:hAnsi="Sakkal Majalla" w:cs="Sakkal Majalla" w:hint="cs"/>
          <w:sz w:val="30"/>
          <w:szCs w:val="30"/>
          <w:rtl/>
          <w:lang w:bidi="ar-TN"/>
        </w:rPr>
        <w:t>و</w:t>
      </w:r>
      <w:r w:rsidR="00FD644E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الهيكل</w:t>
      </w:r>
      <w:r w:rsidR="00FD644E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FD644E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التنظيمي</w:t>
      </w:r>
      <w:r w:rsidR="00FD644E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FD644E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ومعايير</w:t>
      </w:r>
      <w:r w:rsidR="00FD644E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423895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العضوية</w:t>
      </w:r>
      <w:r w:rsidR="00423895" w:rsidRPr="000F72EC">
        <w:rPr>
          <w:rFonts w:ascii="Sakkal Majalla" w:hAnsi="Sakkal Majalla" w:cs="Sakkal Majalla"/>
          <w:sz w:val="30"/>
          <w:szCs w:val="30"/>
          <w:lang w:bidi="ar-TN"/>
        </w:rPr>
        <w:t xml:space="preserve"> </w:t>
      </w:r>
      <w:r w:rsidR="00423895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في</w:t>
      </w:r>
      <w:r w:rsidR="008A5882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F055A7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الشبكة</w:t>
      </w:r>
      <w:r w:rsidR="00F055A7" w:rsidRPr="000F72EC">
        <w:rPr>
          <w:rFonts w:ascii="Sakkal Majalla" w:hAnsi="Sakkal Majalla" w:cs="Sakkal Majalla"/>
          <w:sz w:val="30"/>
          <w:szCs w:val="30"/>
          <w:lang w:bidi="ar-TN"/>
        </w:rPr>
        <w:t xml:space="preserve"> </w:t>
      </w:r>
      <w:r w:rsidR="00F055A7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والعلاقة بين</w:t>
      </w:r>
      <w:r w:rsidR="00502A4A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502A4A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المنظمة</w:t>
      </w:r>
      <w:r w:rsidR="00502A4A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502A4A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العربية</w:t>
      </w:r>
      <w:r w:rsidR="00502A4A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502A4A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والشبكة</w:t>
      </w:r>
      <w:r w:rsidR="00830E5D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 و</w:t>
      </w:r>
      <w:r w:rsidR="00816CB8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استراتيجية</w:t>
      </w:r>
      <w:r w:rsidR="00816CB8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5064AC" w:rsidRPr="005064AC">
        <w:rPr>
          <w:rFonts w:ascii="Sakkal Majalla" w:hAnsi="Sakkal Majalla" w:cs="Sakkal Majalla" w:hint="cs"/>
          <w:sz w:val="30"/>
          <w:szCs w:val="30"/>
          <w:rtl/>
          <w:lang w:bidi="ar-TN"/>
        </w:rPr>
        <w:t>إطلاق</w:t>
      </w:r>
      <w:r w:rsidR="007479F9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7479F9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الشبكة</w:t>
      </w:r>
      <w:r w:rsidR="007479F9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7479F9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وتحديد</w:t>
      </w:r>
      <w:r w:rsidR="007479F9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7479F9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الشخصيات</w:t>
      </w:r>
      <w:r w:rsidR="007479F9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7479F9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الاعتبارية</w:t>
      </w:r>
      <w:r w:rsidR="007479F9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7479F9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المناصرة</w:t>
      </w:r>
      <w:r w:rsidR="007479F9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6C58BF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للشبكة</w:t>
      </w:r>
      <w:r w:rsidR="006C58BF">
        <w:rPr>
          <w:rFonts w:ascii="Sakkal Majalla" w:hAnsi="Sakkal Majalla" w:cs="Sakkal Majalla" w:hint="cs"/>
          <w:sz w:val="30"/>
          <w:szCs w:val="30"/>
          <w:rtl/>
          <w:lang w:bidi="ar-TN"/>
        </w:rPr>
        <w:t>.</w:t>
      </w:r>
    </w:p>
    <w:p w14:paraId="0346F7DD" w14:textId="33A54C70" w:rsidR="007A4BAA" w:rsidRPr="000F72EC" w:rsidRDefault="007A4BAA" w:rsidP="00830E5D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TN"/>
        </w:rPr>
      </w:pP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تضمن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830E5D">
        <w:rPr>
          <w:rFonts w:ascii="Sakkal Majalla" w:hAnsi="Sakkal Majalla" w:cs="Sakkal Majalla" w:hint="cs"/>
          <w:sz w:val="30"/>
          <w:szCs w:val="30"/>
          <w:rtl/>
          <w:lang w:bidi="ar-TN"/>
        </w:rPr>
        <w:t>فريق العمل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15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مشارك</w:t>
      </w:r>
      <w:ins w:id="16" w:author="Razan Masad" w:date="2019-09-04T13:34:00Z">
        <w:r w:rsidR="00E658E7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</w:t>
        </w:r>
      </w:ins>
      <w:del w:id="17" w:author="Razan Masad" w:date="2019-09-04T13:34:00Z">
        <w:r w:rsidRPr="000F72EC" w:rsidDel="00E658E7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ا</w:delText>
        </w:r>
        <w:r w:rsidR="006C58BF" w:rsidRPr="000F72EC" w:rsidDel="00E658E7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ً</w:delText>
        </w:r>
        <w:r w:rsidRPr="000F72EC" w:rsidDel="00E658E7">
          <w:rPr>
            <w:rFonts w:ascii="Sakkal Majalla" w:hAnsi="Sakkal Majalla" w:cs="Sakkal Majalla"/>
            <w:sz w:val="30"/>
            <w:szCs w:val="30"/>
            <w:rtl/>
            <w:lang w:bidi="ar-TN"/>
          </w:rPr>
          <w:delText xml:space="preserve"> </w:delText>
        </w:r>
      </w:del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ومشاركة</w:t>
      </w:r>
      <w:r w:rsidR="006C58BF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830E5D">
        <w:rPr>
          <w:rFonts w:ascii="Sakkal Majalla" w:hAnsi="Sakkal Majalla" w:cs="Sakkal Majalla" w:hint="cs"/>
          <w:sz w:val="30"/>
          <w:szCs w:val="30"/>
          <w:rtl/>
          <w:lang w:bidi="ar-TN"/>
        </w:rPr>
        <w:t>من المنظمة العربية للإد</w:t>
      </w:r>
      <w:ins w:id="18" w:author="Razan Masad" w:date="2019-09-04T13:35:00Z">
        <w:r w:rsidR="00E658E7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ا</w:t>
        </w:r>
      </w:ins>
      <w:r w:rsidR="00830E5D">
        <w:rPr>
          <w:rFonts w:ascii="Sakkal Majalla" w:hAnsi="Sakkal Majalla" w:cs="Sakkal Majalla" w:hint="cs"/>
          <w:sz w:val="30"/>
          <w:szCs w:val="30"/>
          <w:rtl/>
          <w:lang w:bidi="ar-TN"/>
        </w:rPr>
        <w:t>را</w:t>
      </w:r>
      <w:del w:id="19" w:author="Razan Masad" w:date="2019-09-04T13:35:00Z">
        <w:r w:rsidR="00830E5D" w:rsidDel="00E658E7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را</w:delText>
        </w:r>
      </w:del>
      <w:r w:rsidR="00830E5D">
        <w:rPr>
          <w:rFonts w:ascii="Sakkal Majalla" w:hAnsi="Sakkal Majalla" w:cs="Sakkal Majalla" w:hint="cs"/>
          <w:sz w:val="30"/>
          <w:szCs w:val="30"/>
          <w:rtl/>
          <w:lang w:bidi="ar-TN"/>
        </w:rPr>
        <w:t>ت الانتخابية و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="00502A4A"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من</w:t>
      </w:r>
      <w:r w:rsidR="00502A4A"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المؤسسة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الدولية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للديمقراطية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والانتخابات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وبرنامج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الأمم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المتحدة</w:t>
      </w:r>
      <w:r w:rsidRPr="000F72EC">
        <w:rPr>
          <w:rFonts w:ascii="Sakkal Majalla" w:hAnsi="Sakkal Majalla" w:cs="Sakkal Majalla"/>
          <w:sz w:val="30"/>
          <w:szCs w:val="30"/>
          <w:rtl/>
          <w:lang w:bidi="ar-TN"/>
        </w:rPr>
        <w:t xml:space="preserve"> </w:t>
      </w:r>
      <w:r w:rsidRPr="000F72EC">
        <w:rPr>
          <w:rFonts w:ascii="Sakkal Majalla" w:hAnsi="Sakkal Majalla" w:cs="Sakkal Majalla" w:hint="cs"/>
          <w:sz w:val="30"/>
          <w:szCs w:val="30"/>
          <w:rtl/>
          <w:lang w:bidi="ar-TN"/>
        </w:rPr>
        <w:t>الإنمائي</w:t>
      </w:r>
      <w:r w:rsidR="003B405E" w:rsidRPr="000F72EC">
        <w:rPr>
          <w:rFonts w:ascii="Sakkal Majalla" w:hAnsi="Sakkal Majalla" w:cs="Sakkal Majalla"/>
          <w:sz w:val="30"/>
          <w:szCs w:val="30"/>
          <w:rtl/>
          <w:lang w:bidi="ar-TN"/>
        </w:rPr>
        <w:t>.</w:t>
      </w:r>
    </w:p>
    <w:p w14:paraId="45824901" w14:textId="4C9F4327" w:rsidR="00684F10" w:rsidRPr="002512C6" w:rsidRDefault="00830E5D" w:rsidP="002512C6">
      <w:pPr>
        <w:bidi/>
        <w:jc w:val="both"/>
        <w:rPr>
          <w:rFonts w:ascii="Sakkal Majalla" w:hAnsi="Sakkal Majalla" w:cs="Sakkal Majalla"/>
          <w:sz w:val="30"/>
          <w:szCs w:val="30"/>
          <w:rtl/>
          <w:lang w:val="en-GB" w:bidi="ar-JO"/>
        </w:rPr>
      </w:pPr>
      <w:r>
        <w:rPr>
          <w:rFonts w:ascii="Sakkal Majalla" w:hAnsi="Sakkal Majalla" w:cs="Sakkal Majalla" w:hint="cs"/>
          <w:sz w:val="30"/>
          <w:szCs w:val="30"/>
          <w:rtl/>
          <w:lang w:bidi="ar-TN"/>
        </w:rPr>
        <w:t>بعد المصادقة على كل المقترحات المقدمة من فريق العمل من قبل رئيس المنظمة وأعضاء مكتبها التنفيذي</w:t>
      </w:r>
      <w:ins w:id="20" w:author="Razan Masad" w:date="2019-09-04T13:35:00Z">
        <w:r w:rsidR="00E658E7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،</w:t>
        </w:r>
      </w:ins>
      <w:del w:id="21" w:author="Razan Masad" w:date="2019-09-04T13:35:00Z">
        <w:r w:rsidR="00E02567" w:rsidDel="00E658E7">
          <w:rPr>
            <w:rFonts w:ascii="Sakkal Majalla" w:hAnsi="Sakkal Majalla" w:cs="Sakkal Majalla"/>
            <w:sz w:val="30"/>
            <w:szCs w:val="30"/>
            <w:lang w:bidi="ar-TN"/>
          </w:rPr>
          <w:delText>,</w:delText>
        </w:r>
      </w:del>
      <w:r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 سيتم تنظيم  فعاليات إطلاق </w:t>
      </w:r>
      <w:ins w:id="22" w:author="Razan Masad" w:date="2019-09-04T13:35:00Z">
        <w:r w:rsidR="00E658E7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ال</w:t>
        </w:r>
      </w:ins>
      <w:r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شبكة </w:t>
      </w:r>
      <w:r w:rsidR="00B44066">
        <w:rPr>
          <w:rFonts w:ascii="Sakkal Majalla" w:hAnsi="Sakkal Majalla" w:cs="Sakkal Majalla" w:hint="cs"/>
          <w:sz w:val="30"/>
          <w:szCs w:val="30"/>
          <w:rtl/>
          <w:lang w:bidi="ar-TN"/>
        </w:rPr>
        <w:t>العربية للمرأة في الانتخابات</w:t>
      </w:r>
      <w:r w:rsidR="008F4331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 </w:t>
      </w:r>
      <w:ins w:id="23" w:author="Mais Al-Atiat" w:date="2019-09-04T10:32:00Z">
        <w:r w:rsidR="00D63B81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ف</w:t>
        </w:r>
      </w:ins>
      <w:ins w:id="24" w:author="Mais Al-Atiat" w:date="2019-09-04T10:33:00Z">
        <w:r w:rsidR="00D63B81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ي تونس </w:t>
        </w:r>
      </w:ins>
      <w:ins w:id="25" w:author="Mais Al-Atiat" w:date="2019-09-04T10:38:00Z">
        <w:r w:rsidR="007C0E18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يوم 4 اكتوبر 2019 </w:t>
        </w:r>
      </w:ins>
      <w:r w:rsidR="00E02567">
        <w:rPr>
          <w:rFonts w:ascii="Sakkal Majalla" w:hAnsi="Sakkal Majalla" w:cs="Sakkal Majalla"/>
          <w:sz w:val="30"/>
          <w:szCs w:val="30"/>
          <w:lang w:bidi="ar-TN"/>
        </w:rPr>
        <w:t xml:space="preserve"> </w:t>
      </w:r>
      <w:r w:rsidR="008F4331" w:rsidRPr="008F4331">
        <w:rPr>
          <w:rFonts w:ascii="Sakkal Majalla" w:hAnsi="Sakkal Majalla" w:cs="Sakkal Majalla"/>
          <w:sz w:val="30"/>
          <w:szCs w:val="30"/>
          <w:rtl/>
          <w:lang w:bidi="ar-TN"/>
        </w:rPr>
        <w:t>وباستضافة الهيئة العليا المستقلة للانتخابات</w:t>
      </w:r>
      <w:ins w:id="26" w:author="Mais Al-Atiat" w:date="2019-09-04T10:33:00Z">
        <w:r w:rsidR="00D63B81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.</w:t>
        </w:r>
      </w:ins>
      <w:r w:rsidR="00E02567">
        <w:rPr>
          <w:rFonts w:ascii="Sakkal Majalla" w:hAnsi="Sakkal Majalla" w:cs="Sakkal Majalla"/>
          <w:sz w:val="30"/>
          <w:szCs w:val="30"/>
          <w:lang w:bidi="ar-TN"/>
        </w:rPr>
        <w:t xml:space="preserve">   </w:t>
      </w:r>
      <w:r w:rsidR="008F4331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</w:t>
      </w:r>
    </w:p>
    <w:p w14:paraId="21C4F46E" w14:textId="2A4718B8" w:rsidR="00684F10" w:rsidRDefault="00684F10" w:rsidP="004529C9">
      <w:pPr>
        <w:pStyle w:val="ListParagraph"/>
        <w:numPr>
          <w:ilvl w:val="0"/>
          <w:numId w:val="1"/>
        </w:numPr>
        <w:bidi/>
        <w:rPr>
          <w:ins w:id="27" w:author="Mais Al-Atiat" w:date="2019-09-04T10:38:00Z"/>
          <w:rFonts w:ascii="Sakkal Majalla" w:hAnsi="Sakkal Majalla" w:cs="Sakkal Majalla"/>
          <w:b/>
          <w:bCs/>
          <w:color w:val="2F5496" w:themeColor="accent1" w:themeShade="BF"/>
          <w:sz w:val="32"/>
          <w:szCs w:val="32"/>
        </w:rPr>
      </w:pPr>
      <w:r w:rsidRPr="006C5C14">
        <w:rPr>
          <w:rFonts w:ascii="Sakkal Majalla" w:hAnsi="Sakkal Majalla" w:cs="Sakkal Majalla" w:hint="cs"/>
          <w:b/>
          <w:bCs/>
          <w:color w:val="2F5496" w:themeColor="accent1" w:themeShade="BF"/>
          <w:sz w:val="32"/>
          <w:szCs w:val="32"/>
          <w:rtl/>
        </w:rPr>
        <w:t>الأهداف</w:t>
      </w:r>
      <w:del w:id="28" w:author="Razan Masad" w:date="2019-09-04T13:26:00Z">
        <w:r w:rsidRPr="006C5C14" w:rsidDel="00AE4432">
          <w:rPr>
            <w:rFonts w:ascii="Sakkal Majalla" w:hAnsi="Sakkal Majalla" w:cs="Sakkal Majalla"/>
            <w:b/>
            <w:bCs/>
            <w:color w:val="2F5496" w:themeColor="accent1" w:themeShade="BF"/>
            <w:sz w:val="32"/>
            <w:szCs w:val="32"/>
            <w:rtl/>
          </w:rPr>
          <w:delText>:</w:delText>
        </w:r>
      </w:del>
    </w:p>
    <w:p w14:paraId="7BC0DFE5" w14:textId="73E2CB15" w:rsidR="007C0E18" w:rsidRPr="007C0E18" w:rsidRDefault="007C0E18">
      <w:pPr>
        <w:pStyle w:val="ListParagraph"/>
        <w:bidi/>
        <w:ind w:left="360"/>
        <w:rPr>
          <w:ins w:id="29" w:author="Mais Al-Atiat" w:date="2019-09-04T10:42:00Z"/>
          <w:rFonts w:ascii="Sakkal Majalla" w:hAnsi="Sakkal Majalla" w:cs="Sakkal Majalla"/>
          <w:b/>
          <w:bCs/>
          <w:color w:val="2F5496" w:themeColor="accent1" w:themeShade="BF"/>
          <w:sz w:val="32"/>
          <w:szCs w:val="32"/>
          <w:rtl/>
          <w:rPrChange w:id="30" w:author="Mais Al-Atiat" w:date="2019-09-04T10:42:00Z">
            <w:rPr>
              <w:ins w:id="31" w:author="Mais Al-Atiat" w:date="2019-09-04T10:42:00Z"/>
              <w:rtl/>
            </w:rPr>
          </w:rPrChange>
        </w:rPr>
        <w:pPrChange w:id="32" w:author="Mais Al-Atiat" w:date="2019-09-04T10:42:00Z">
          <w:pPr>
            <w:pStyle w:val="ListParagraph"/>
            <w:numPr>
              <w:numId w:val="1"/>
            </w:numPr>
            <w:bidi/>
            <w:ind w:left="360" w:hanging="360"/>
          </w:pPr>
        </w:pPrChange>
      </w:pPr>
      <w:ins w:id="33" w:author="Mais Al-Atiat" w:date="2019-09-04T10:40:00Z">
        <w:r w:rsidRPr="007C0E18">
          <w:rPr>
            <w:rFonts w:ascii="Sakkal Majalla" w:hAnsi="Sakkal Majalla" w:cs="Sakkal Majalla"/>
            <w:b/>
            <w:bCs/>
            <w:color w:val="2F5496" w:themeColor="accent1" w:themeShade="BF"/>
            <w:sz w:val="32"/>
            <w:szCs w:val="32"/>
            <w:rtl/>
          </w:rPr>
          <w:t>تتمثل الغاية الأساسية من وجود شبكة إقليمية للمر</w:t>
        </w:r>
      </w:ins>
      <w:ins w:id="34" w:author="Razan Masad" w:date="2019-09-04T13:36:00Z">
        <w:r w:rsidR="00E658E7">
          <w:rPr>
            <w:rFonts w:ascii="Sakkal Majalla" w:hAnsi="Sakkal Majalla" w:cs="Sakkal Majalla" w:hint="cs"/>
            <w:b/>
            <w:bCs/>
            <w:color w:val="2F5496" w:themeColor="accent1" w:themeShade="BF"/>
            <w:sz w:val="32"/>
            <w:szCs w:val="32"/>
            <w:rtl/>
          </w:rPr>
          <w:t>أ</w:t>
        </w:r>
      </w:ins>
      <w:ins w:id="35" w:author="Mais Al-Atiat" w:date="2019-09-04T10:40:00Z">
        <w:del w:id="36" w:author="Razan Masad" w:date="2019-09-04T13:36:00Z">
          <w:r w:rsidRPr="007C0E18" w:rsidDel="00E658E7">
            <w:rPr>
              <w:rFonts w:ascii="Sakkal Majalla" w:hAnsi="Sakkal Majalla" w:cs="Sakkal Majalla"/>
              <w:b/>
              <w:bCs/>
              <w:color w:val="2F5496" w:themeColor="accent1" w:themeShade="BF"/>
              <w:sz w:val="32"/>
              <w:szCs w:val="32"/>
              <w:rtl/>
            </w:rPr>
            <w:delText>ا</w:delText>
          </w:r>
        </w:del>
        <w:r w:rsidRPr="007C0E18">
          <w:rPr>
            <w:rFonts w:ascii="Sakkal Majalla" w:hAnsi="Sakkal Majalla" w:cs="Sakkal Majalla"/>
            <w:b/>
            <w:bCs/>
            <w:color w:val="2F5496" w:themeColor="accent1" w:themeShade="BF"/>
            <w:sz w:val="32"/>
            <w:szCs w:val="32"/>
            <w:rtl/>
          </w:rPr>
          <w:t>ة العربية في الانتخابات في تشجيع وتمكين النساء على لعب دور فعال في مجال الانتخابات كناخبات، ومرشحات، وم</w:t>
        </w:r>
      </w:ins>
      <w:ins w:id="37" w:author="Razan Masad" w:date="2019-09-04T13:36:00Z">
        <w:r w:rsidR="00E658E7">
          <w:rPr>
            <w:rFonts w:ascii="Sakkal Majalla" w:hAnsi="Sakkal Majalla" w:cs="Sakkal Majalla" w:hint="cs"/>
            <w:b/>
            <w:bCs/>
            <w:color w:val="2F5496" w:themeColor="accent1" w:themeShade="BF"/>
            <w:sz w:val="32"/>
            <w:szCs w:val="32"/>
            <w:rtl/>
          </w:rPr>
          <w:t>ر</w:t>
        </w:r>
      </w:ins>
      <w:ins w:id="38" w:author="Mais Al-Atiat" w:date="2019-09-04T10:40:00Z">
        <w:del w:id="39" w:author="Razan Masad" w:date="2019-09-04T13:36:00Z">
          <w:r w:rsidRPr="007C0E18" w:rsidDel="00E658E7">
            <w:rPr>
              <w:rFonts w:ascii="Sakkal Majalla" w:hAnsi="Sakkal Majalla" w:cs="Sakkal Majalla"/>
              <w:b/>
              <w:bCs/>
              <w:color w:val="2F5496" w:themeColor="accent1" w:themeShade="BF"/>
              <w:sz w:val="32"/>
              <w:szCs w:val="32"/>
              <w:rtl/>
            </w:rPr>
            <w:delText>ر</w:delText>
          </w:r>
        </w:del>
        <w:r w:rsidRPr="007C0E18">
          <w:rPr>
            <w:rFonts w:ascii="Sakkal Majalla" w:hAnsi="Sakkal Majalla" w:cs="Sakkal Majalla"/>
            <w:b/>
            <w:bCs/>
            <w:color w:val="2F5496" w:themeColor="accent1" w:themeShade="BF"/>
            <w:sz w:val="32"/>
            <w:szCs w:val="32"/>
            <w:rtl/>
          </w:rPr>
          <w:t>اقبات، وعاملات في الادارة الانتخابية. كما وتسعى الشبكة إلى دعم وتأهيل النساء العاملات في الإدارات الانتخابية، من أجل المطالبة بالمزيد من المساءلة والإجراءات حول المساواة بين الجنسين داخل تلك الادارات.</w:t>
        </w:r>
      </w:ins>
      <w:ins w:id="40" w:author="Mais Al-Atiat" w:date="2019-09-04T10:41:00Z">
        <w:r w:rsidRPr="007C0E18">
          <w:rPr>
            <w:rtl/>
          </w:rPr>
          <w:t xml:space="preserve"> </w:t>
        </w:r>
      </w:ins>
    </w:p>
    <w:p w14:paraId="052CFFC3" w14:textId="11246D58" w:rsidR="007C0E18" w:rsidRPr="007C0E18" w:rsidRDefault="007C0E18">
      <w:pPr>
        <w:bidi/>
        <w:rPr>
          <w:rFonts w:ascii="Sakkal Majalla" w:hAnsi="Sakkal Majalla" w:cs="Sakkal Majalla"/>
          <w:b/>
          <w:bCs/>
          <w:color w:val="2F5496" w:themeColor="accent1" w:themeShade="BF"/>
          <w:sz w:val="32"/>
          <w:szCs w:val="32"/>
          <w:rtl/>
          <w:rPrChange w:id="41" w:author="Mais Al-Atiat" w:date="2019-09-04T10:42:00Z">
            <w:rPr>
              <w:rtl/>
            </w:rPr>
          </w:rPrChange>
        </w:rPr>
        <w:pPrChange w:id="42" w:author="Mais Al-Atiat" w:date="2019-09-04T10:43:00Z">
          <w:pPr>
            <w:pStyle w:val="ListParagraph"/>
            <w:numPr>
              <w:numId w:val="1"/>
            </w:numPr>
            <w:bidi/>
            <w:ind w:left="360" w:hanging="360"/>
          </w:pPr>
        </w:pPrChange>
      </w:pPr>
      <w:ins w:id="43" w:author="Mais Al-Atiat" w:date="2019-09-04T10:41:00Z">
        <w:r w:rsidRPr="007C0E18">
          <w:rPr>
            <w:rFonts w:ascii="Sakkal Majalla" w:hAnsi="Sakkal Majalla" w:cs="Sakkal Majalla"/>
            <w:b/>
            <w:bCs/>
            <w:color w:val="2F5496" w:themeColor="accent1" w:themeShade="BF"/>
            <w:sz w:val="32"/>
            <w:szCs w:val="32"/>
            <w:rtl/>
            <w:rPrChange w:id="44" w:author="Mais Al-Atiat" w:date="2019-09-04T10:42:00Z">
              <w:rPr>
                <w:rtl/>
              </w:rPr>
            </w:rPrChange>
          </w:rPr>
          <w:lastRenderedPageBreak/>
          <w:t xml:space="preserve">وعلى الرغم من أن التركيز الرئيسي سوف يكون إقليمياً، إلى أنها ستعمل بصورة وثيقة مع </w:t>
        </w:r>
        <w:del w:id="45" w:author="Razan Masad" w:date="2019-09-04T13:37:00Z">
          <w:r w:rsidRPr="007C0E18" w:rsidDel="00E658E7">
            <w:rPr>
              <w:rFonts w:ascii="Sakkal Majalla" w:hAnsi="Sakkal Majalla" w:cs="Sakkal Majalla"/>
              <w:b/>
              <w:bCs/>
              <w:color w:val="2F5496" w:themeColor="accent1" w:themeShade="BF"/>
              <w:sz w:val="32"/>
              <w:szCs w:val="32"/>
              <w:rtl/>
              <w:rPrChange w:id="46" w:author="Mais Al-Atiat" w:date="2019-09-04T10:42:00Z">
                <w:rPr>
                  <w:rtl/>
                </w:rPr>
              </w:rPrChange>
            </w:rPr>
            <w:delText>و</w:delText>
          </w:r>
        </w:del>
        <w:r w:rsidRPr="007C0E18">
          <w:rPr>
            <w:rFonts w:ascii="Sakkal Majalla" w:hAnsi="Sakkal Majalla" w:cs="Sakkal Majalla"/>
            <w:b/>
            <w:bCs/>
            <w:color w:val="2F5496" w:themeColor="accent1" w:themeShade="BF"/>
            <w:sz w:val="32"/>
            <w:szCs w:val="32"/>
            <w:rtl/>
            <w:rPrChange w:id="47" w:author="Mais Al-Atiat" w:date="2019-09-04T10:42:00Z">
              <w:rPr>
                <w:rtl/>
              </w:rPr>
            </w:rPrChange>
          </w:rPr>
          <w:t>غيرها</w:t>
        </w:r>
      </w:ins>
      <w:ins w:id="48" w:author="Razan Masad" w:date="2019-09-04T13:37:00Z">
        <w:r w:rsidR="00E658E7">
          <w:rPr>
            <w:rFonts w:ascii="Sakkal Majalla" w:hAnsi="Sakkal Majalla" w:cs="Sakkal Majalla" w:hint="cs"/>
            <w:b/>
            <w:bCs/>
            <w:color w:val="2F5496" w:themeColor="accent1" w:themeShade="BF"/>
            <w:sz w:val="32"/>
            <w:szCs w:val="32"/>
            <w:rtl/>
          </w:rPr>
          <w:t xml:space="preserve"> من</w:t>
        </w:r>
      </w:ins>
      <w:ins w:id="49" w:author="Mais Al-Atiat" w:date="2019-09-04T10:41:00Z">
        <w:r w:rsidRPr="007C0E18">
          <w:rPr>
            <w:rFonts w:ascii="Sakkal Majalla" w:hAnsi="Sakkal Majalla" w:cs="Sakkal Majalla"/>
            <w:b/>
            <w:bCs/>
            <w:color w:val="2F5496" w:themeColor="accent1" w:themeShade="BF"/>
            <w:sz w:val="32"/>
            <w:szCs w:val="32"/>
            <w:rtl/>
            <w:rPrChange w:id="50" w:author="Mais Al-Atiat" w:date="2019-09-04T10:42:00Z">
              <w:rPr>
                <w:rtl/>
              </w:rPr>
            </w:rPrChange>
          </w:rPr>
          <w:t xml:space="preserve"> الجهات المعنية على المستويات المحلية والإقليمية والدولية. </w:t>
        </w:r>
      </w:ins>
      <w:ins w:id="51" w:author="Mais Al-Atiat" w:date="2019-09-04T10:42:00Z">
        <w:r w:rsidRPr="007C0E18">
          <w:rPr>
            <w:rFonts w:ascii="Sakkal Majalla" w:hAnsi="Sakkal Majalla" w:cs="Sakkal Majalla"/>
            <w:b/>
            <w:bCs/>
            <w:color w:val="2F5496" w:themeColor="accent1" w:themeShade="BF"/>
            <w:sz w:val="32"/>
            <w:szCs w:val="32"/>
            <w:rtl/>
          </w:rPr>
          <w:t xml:space="preserve">  </w:t>
        </w:r>
        <w:r>
          <w:rPr>
            <w:rFonts w:ascii="Sakkal Majalla" w:hAnsi="Sakkal Majalla" w:cs="Sakkal Majalla" w:hint="cs"/>
            <w:b/>
            <w:bCs/>
            <w:color w:val="2F5496" w:themeColor="accent1" w:themeShade="BF"/>
            <w:sz w:val="32"/>
            <w:szCs w:val="32"/>
            <w:rtl/>
          </w:rPr>
          <w:t>و</w:t>
        </w:r>
        <w:r w:rsidRPr="007C0E18">
          <w:rPr>
            <w:rFonts w:ascii="Sakkal Majalla" w:hAnsi="Sakkal Majalla" w:cs="Sakkal Majalla"/>
            <w:b/>
            <w:bCs/>
            <w:color w:val="2F5496" w:themeColor="accent1" w:themeShade="BF"/>
            <w:sz w:val="32"/>
            <w:szCs w:val="32"/>
            <w:rtl/>
          </w:rPr>
          <w:t>تتمثل الأهداف</w:t>
        </w:r>
        <w:r>
          <w:rPr>
            <w:rFonts w:ascii="Sakkal Majalla" w:hAnsi="Sakkal Majalla" w:cs="Sakkal Majalla" w:hint="cs"/>
            <w:b/>
            <w:bCs/>
            <w:color w:val="2F5496" w:themeColor="accent1" w:themeShade="BF"/>
            <w:sz w:val="32"/>
            <w:szCs w:val="32"/>
            <w:rtl/>
          </w:rPr>
          <w:t xml:space="preserve"> الرئيسة </w:t>
        </w:r>
      </w:ins>
      <w:ins w:id="52" w:author="Mais Al-Atiat" w:date="2019-09-04T10:43:00Z">
        <w:r>
          <w:rPr>
            <w:rFonts w:ascii="Sakkal Majalla" w:hAnsi="Sakkal Majalla" w:cs="Sakkal Majalla" w:hint="cs"/>
            <w:b/>
            <w:bCs/>
            <w:color w:val="2F5496" w:themeColor="accent1" w:themeShade="BF"/>
            <w:sz w:val="32"/>
            <w:szCs w:val="32"/>
            <w:rtl/>
          </w:rPr>
          <w:t xml:space="preserve">لفعاليات الاطلاق </w:t>
        </w:r>
      </w:ins>
      <w:ins w:id="53" w:author="Mais Al-Atiat" w:date="2019-09-04T10:42:00Z">
        <w:r w:rsidRPr="007C0E18">
          <w:rPr>
            <w:rFonts w:ascii="Sakkal Majalla" w:hAnsi="Sakkal Majalla" w:cs="Sakkal Majalla"/>
            <w:b/>
            <w:bCs/>
            <w:color w:val="2F5496" w:themeColor="accent1" w:themeShade="BF"/>
            <w:sz w:val="32"/>
            <w:szCs w:val="32"/>
            <w:rtl/>
          </w:rPr>
          <w:t xml:space="preserve"> فيما يلي</w:t>
        </w:r>
      </w:ins>
      <w:ins w:id="54" w:author="Mais Al-Atiat" w:date="2019-09-04T10:43:00Z">
        <w:r>
          <w:rPr>
            <w:rFonts w:ascii="Sakkal Majalla" w:hAnsi="Sakkal Majalla" w:cs="Sakkal Majalla" w:hint="cs"/>
            <w:b/>
            <w:bCs/>
            <w:color w:val="2F5496" w:themeColor="accent1" w:themeShade="BF"/>
            <w:sz w:val="32"/>
            <w:szCs w:val="32"/>
            <w:rtl/>
          </w:rPr>
          <w:t xml:space="preserve">: </w:t>
        </w:r>
      </w:ins>
    </w:p>
    <w:p w14:paraId="1BEE748D" w14:textId="3DE04A29" w:rsidR="00684F10" w:rsidRDefault="00684F10" w:rsidP="00684F10">
      <w:pPr>
        <w:pStyle w:val="ListParagraph"/>
        <w:numPr>
          <w:ilvl w:val="0"/>
          <w:numId w:val="15"/>
        </w:numPr>
        <w:bidi/>
        <w:spacing w:after="120" w:line="288" w:lineRule="auto"/>
        <w:ind w:left="357" w:hanging="357"/>
        <w:contextualSpacing w:val="0"/>
        <w:jc w:val="both"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 w:hint="cs"/>
          <w:sz w:val="30"/>
          <w:szCs w:val="30"/>
          <w:rtl/>
        </w:rPr>
        <w:t xml:space="preserve">تتويج مسار التحضيرات والعمل التشاركي ومتعدد الأطراف </w:t>
      </w:r>
      <w:r w:rsidR="00D418B8">
        <w:rPr>
          <w:rFonts w:ascii="Sakkal Majalla" w:hAnsi="Sakkal Majalla" w:cs="Sakkal Majalla" w:hint="cs"/>
          <w:sz w:val="30"/>
          <w:szCs w:val="30"/>
          <w:rtl/>
        </w:rPr>
        <w:t xml:space="preserve"> لإطلاق شبكة عربية للمرأة في الانتخابات</w:t>
      </w:r>
      <w:ins w:id="55" w:author="Mais Al-Atiat" w:date="2019-09-04T10:47:00Z">
        <w:r w:rsidR="007C0E18" w:rsidRPr="007C0E18">
          <w:rPr>
            <w:rtl/>
          </w:rPr>
          <w:t xml:space="preserve"> </w:t>
        </w:r>
        <w:r w:rsidR="007C0E18" w:rsidRPr="007C0E18">
          <w:rPr>
            <w:rFonts w:ascii="Sakkal Majalla" w:hAnsi="Sakkal Majalla" w:cs="Sakkal Majalla"/>
            <w:sz w:val="30"/>
            <w:szCs w:val="30"/>
            <w:rtl/>
          </w:rPr>
          <w:t>وانتخاب المجلس التوجيهي الأول</w:t>
        </w:r>
      </w:ins>
      <w:ins w:id="56" w:author="Razan Masad" w:date="2019-09-04T13:40:00Z">
        <w:r w:rsidR="00E658E7">
          <w:rPr>
            <w:rFonts w:ascii="Sakkal Majalla" w:hAnsi="Sakkal Majalla" w:cs="Sakkal Majalla" w:hint="cs"/>
            <w:sz w:val="30"/>
            <w:szCs w:val="30"/>
            <w:rtl/>
            <w:lang w:bidi="ar-JO"/>
          </w:rPr>
          <w:t xml:space="preserve"> لها</w:t>
        </w:r>
      </w:ins>
      <w:ins w:id="57" w:author="Mais Al-Atiat" w:date="2019-09-04T10:43:00Z">
        <w:r w:rsidR="007C0E18">
          <w:rPr>
            <w:rFonts w:ascii="Sakkal Majalla" w:hAnsi="Sakkal Majalla" w:cs="Sakkal Majalla" w:hint="cs"/>
            <w:sz w:val="30"/>
            <w:szCs w:val="30"/>
            <w:rtl/>
          </w:rPr>
          <w:t>.</w:t>
        </w:r>
      </w:ins>
      <w:del w:id="58" w:author="Mais Al-Atiat" w:date="2019-09-04T10:43:00Z">
        <w:r w:rsidR="00D418B8" w:rsidDel="007C0E18">
          <w:rPr>
            <w:rFonts w:ascii="Sakkal Majalla" w:hAnsi="Sakkal Majalla" w:cs="Sakkal Majalla" w:hint="cs"/>
            <w:sz w:val="30"/>
            <w:szCs w:val="30"/>
            <w:rtl/>
          </w:rPr>
          <w:delText xml:space="preserve"> </w:delText>
        </w:r>
      </w:del>
    </w:p>
    <w:p w14:paraId="231BB00A" w14:textId="5F967C16" w:rsidR="00015535" w:rsidRPr="00015535" w:rsidRDefault="00684F10" w:rsidP="00015535">
      <w:pPr>
        <w:pStyle w:val="ListParagraph"/>
        <w:numPr>
          <w:ilvl w:val="0"/>
          <w:numId w:val="15"/>
        </w:numPr>
        <w:bidi/>
        <w:spacing w:after="120" w:line="288" w:lineRule="auto"/>
        <w:ind w:left="357" w:hanging="357"/>
        <w:contextualSpacing w:val="0"/>
        <w:jc w:val="both"/>
        <w:rPr>
          <w:rFonts w:ascii="Sakkal Majalla" w:hAnsi="Sakkal Majalla" w:cs="Sakkal Majalla"/>
          <w:sz w:val="30"/>
          <w:szCs w:val="30"/>
          <w:rPrChange w:id="59" w:author="Mais Al-Atiat" w:date="2019-09-04T10:56:00Z">
            <w:rPr/>
          </w:rPrChange>
        </w:rPr>
      </w:pPr>
      <w:r w:rsidRPr="00365E45">
        <w:rPr>
          <w:rFonts w:ascii="Sakkal Majalla" w:hAnsi="Sakkal Majalla" w:cs="Sakkal Majalla" w:hint="eastAsia"/>
          <w:sz w:val="30"/>
          <w:szCs w:val="30"/>
          <w:rtl/>
        </w:rPr>
        <w:t>تمك</w:t>
      </w:r>
      <w:del w:id="60" w:author="Mais Al-Atiat" w:date="2019-09-04T10:53:00Z">
        <w:r w:rsidRPr="00365E45" w:rsidDel="00015535">
          <w:rPr>
            <w:rFonts w:ascii="Sakkal Majalla" w:hAnsi="Sakkal Majalla" w:cs="Sakkal Majalla" w:hint="eastAsia"/>
            <w:sz w:val="30"/>
            <w:szCs w:val="30"/>
            <w:rtl/>
          </w:rPr>
          <w:delText>ين</w:delText>
        </w:r>
        <w:r w:rsidRPr="00365E45" w:rsidDel="00015535">
          <w:rPr>
            <w:rFonts w:ascii="Sakkal Majalla" w:hAnsi="Sakkal Majalla" w:cs="Sakkal Majalla"/>
            <w:sz w:val="30"/>
            <w:szCs w:val="30"/>
            <w:rtl/>
          </w:rPr>
          <w:delText xml:space="preserve"> </w:delText>
        </w:r>
      </w:del>
      <w:ins w:id="61" w:author="Mais Al-Atiat" w:date="2019-09-04T10:53:00Z">
        <w:r w:rsidR="00015535">
          <w:rPr>
            <w:rFonts w:ascii="Sakkal Majalla" w:hAnsi="Sakkal Majalla" w:cs="Sakkal Majalla" w:hint="cs"/>
            <w:sz w:val="30"/>
            <w:szCs w:val="30"/>
            <w:rtl/>
          </w:rPr>
          <w:t xml:space="preserve">ن </w:t>
        </w:r>
      </w:ins>
      <w:r w:rsidRPr="00365E45">
        <w:rPr>
          <w:rFonts w:ascii="Sakkal Majalla" w:eastAsia="Sakkal Majalla" w:hAnsi="Sakkal Majalla" w:cs="Sakkal Majalla" w:hint="eastAsia"/>
          <w:sz w:val="30"/>
          <w:szCs w:val="30"/>
          <w:rtl/>
        </w:rPr>
        <w:t>مسؤولي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eastAsia"/>
          <w:sz w:val="30"/>
          <w:szCs w:val="30"/>
          <w:rtl/>
        </w:rPr>
        <w:t>الإدارات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الانتخابية العربية المشارك</w:t>
      </w:r>
      <w:r w:rsidRPr="00365E45">
        <w:rPr>
          <w:rFonts w:ascii="Sakkal Majalla" w:hAnsi="Sakkal Majalla" w:cs="Sakkal Majalla" w:hint="eastAsia"/>
          <w:sz w:val="30"/>
          <w:szCs w:val="30"/>
          <w:rtl/>
        </w:rPr>
        <w:t>ة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eastAsia"/>
          <w:sz w:val="30"/>
          <w:szCs w:val="30"/>
          <w:rtl/>
        </w:rPr>
        <w:t>من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eastAsia"/>
          <w:sz w:val="30"/>
          <w:szCs w:val="30"/>
          <w:rtl/>
        </w:rPr>
        <w:t>الاطلاع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eastAsia"/>
          <w:sz w:val="30"/>
          <w:szCs w:val="30"/>
          <w:rtl/>
        </w:rPr>
        <w:t>على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418B8">
        <w:rPr>
          <w:rFonts w:ascii="Sakkal Majalla" w:hAnsi="Sakkal Majalla" w:cs="Sakkal Majalla" w:hint="cs"/>
          <w:sz w:val="30"/>
          <w:szCs w:val="30"/>
          <w:rtl/>
        </w:rPr>
        <w:t>ال</w:t>
      </w:r>
      <w:r w:rsidRPr="00365E45">
        <w:rPr>
          <w:rFonts w:ascii="Sakkal Majalla" w:hAnsi="Sakkal Majalla" w:cs="Sakkal Majalla" w:hint="eastAsia"/>
          <w:sz w:val="30"/>
          <w:szCs w:val="30"/>
          <w:rtl/>
        </w:rPr>
        <w:t>تجربة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eastAsia"/>
          <w:sz w:val="30"/>
          <w:szCs w:val="30"/>
          <w:rtl/>
        </w:rPr>
        <w:t>التونسية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eastAsia"/>
          <w:sz w:val="30"/>
          <w:szCs w:val="30"/>
          <w:rtl/>
        </w:rPr>
        <w:t>القادمة</w:t>
      </w:r>
      <w:ins w:id="62" w:author="Mais Al-Atiat" w:date="2019-09-04T11:07:00Z">
        <w:r w:rsidR="003D260F">
          <w:rPr>
            <w:rFonts w:ascii="Sakkal Majalla" w:hAnsi="Sakkal Majalla" w:cs="Sakkal Majalla" w:hint="cs"/>
            <w:sz w:val="30"/>
            <w:szCs w:val="30"/>
            <w:rtl/>
          </w:rPr>
          <w:t xml:space="preserve"> </w:t>
        </w:r>
        <w:del w:id="63" w:author="Razan Masad" w:date="2019-09-04T13:41:00Z">
          <w:r w:rsidR="003D260F" w:rsidDel="00E658E7">
            <w:rPr>
              <w:rFonts w:ascii="Sakkal Majalla" w:hAnsi="Sakkal Majalla" w:cs="Sakkal Majalla" w:hint="cs"/>
              <w:sz w:val="30"/>
              <w:szCs w:val="30"/>
              <w:rtl/>
            </w:rPr>
            <w:delText>بحيث</w:delText>
          </w:r>
        </w:del>
      </w:ins>
      <w:ins w:id="64" w:author="Razan Masad" w:date="2019-09-04T13:41:00Z">
        <w:r w:rsidR="00E658E7">
          <w:rPr>
            <w:rFonts w:ascii="Sakkal Majalla" w:hAnsi="Sakkal Majalla" w:cs="Sakkal Majalla" w:hint="cs"/>
            <w:sz w:val="30"/>
            <w:szCs w:val="30"/>
            <w:rtl/>
          </w:rPr>
          <w:t>من خلال</w:t>
        </w:r>
      </w:ins>
      <w:ins w:id="65" w:author="Mais Al-Atiat" w:date="2019-09-04T11:07:00Z">
        <w:del w:id="66" w:author="Razan Masad" w:date="2019-09-04T13:41:00Z">
          <w:r w:rsidR="003D260F" w:rsidDel="00E658E7">
            <w:rPr>
              <w:rFonts w:ascii="Sakkal Majalla" w:hAnsi="Sakkal Majalla" w:cs="Sakkal Majalla" w:hint="cs"/>
              <w:sz w:val="30"/>
              <w:szCs w:val="30"/>
              <w:rtl/>
            </w:rPr>
            <w:delText xml:space="preserve"> تعتبر</w:delText>
          </w:r>
        </w:del>
        <w:r w:rsidR="003D260F">
          <w:rPr>
            <w:rFonts w:ascii="Sakkal Majalla" w:hAnsi="Sakkal Majalla" w:cs="Sakkal Majalla" w:hint="cs"/>
            <w:sz w:val="30"/>
            <w:szCs w:val="30"/>
            <w:rtl/>
          </w:rPr>
          <w:t xml:space="preserve"> </w:t>
        </w:r>
        <w:del w:id="67" w:author="Razan Masad" w:date="2019-09-04T13:41:00Z">
          <w:r w:rsidR="003D260F" w:rsidRPr="003D260F" w:rsidDel="00E658E7">
            <w:rPr>
              <w:rFonts w:ascii="Sakkal Majalla" w:hAnsi="Sakkal Majalla" w:cs="Sakkal Majalla"/>
              <w:sz w:val="30"/>
              <w:szCs w:val="30"/>
              <w:rtl/>
            </w:rPr>
            <w:delText>ال</w:delText>
          </w:r>
        </w:del>
        <w:r w:rsidR="003D260F" w:rsidRPr="003D260F">
          <w:rPr>
            <w:rFonts w:ascii="Sakkal Majalla" w:hAnsi="Sakkal Majalla" w:cs="Sakkal Majalla"/>
            <w:sz w:val="30"/>
            <w:szCs w:val="30"/>
            <w:rtl/>
          </w:rPr>
          <w:t>زيارة ا</w:t>
        </w:r>
        <w:del w:id="68" w:author="Razan Masad" w:date="2019-09-04T13:42:00Z">
          <w:r w:rsidR="003D260F" w:rsidRPr="003D260F" w:rsidDel="00E658E7">
            <w:rPr>
              <w:rFonts w:ascii="Sakkal Majalla" w:hAnsi="Sakkal Majalla" w:cs="Sakkal Majalla"/>
              <w:sz w:val="30"/>
              <w:szCs w:val="30"/>
              <w:rtl/>
            </w:rPr>
            <w:delText>لا</w:delText>
          </w:r>
        </w:del>
        <w:r w:rsidR="003D260F" w:rsidRPr="003D260F">
          <w:rPr>
            <w:rFonts w:ascii="Sakkal Majalla" w:hAnsi="Sakkal Majalla" w:cs="Sakkal Majalla"/>
            <w:sz w:val="30"/>
            <w:szCs w:val="30"/>
            <w:rtl/>
          </w:rPr>
          <w:t xml:space="preserve">ستطلاعية للانتخابات التشريعة </w:t>
        </w:r>
      </w:ins>
      <w:ins w:id="69" w:author="Razan Masad" w:date="2019-09-04T13:42:00Z">
        <w:r w:rsidR="00E658E7">
          <w:rPr>
            <w:rFonts w:ascii="Sakkal Majalla" w:hAnsi="Sakkal Majalla" w:cs="Sakkal Majalla" w:hint="cs"/>
            <w:sz w:val="30"/>
            <w:szCs w:val="30"/>
            <w:rtl/>
          </w:rPr>
          <w:t xml:space="preserve"> في</w:t>
        </w:r>
      </w:ins>
      <w:ins w:id="70" w:author="Mais Al-Atiat" w:date="2019-09-04T11:07:00Z">
        <w:r w:rsidR="003D260F" w:rsidRPr="003D260F">
          <w:rPr>
            <w:rFonts w:ascii="Sakkal Majalla" w:hAnsi="Sakkal Majalla" w:cs="Sakkal Majalla"/>
            <w:sz w:val="30"/>
            <w:szCs w:val="30"/>
            <w:rtl/>
          </w:rPr>
          <w:t xml:space="preserve"> تونس   201</w:t>
        </w:r>
        <w:r w:rsidR="003D260F">
          <w:rPr>
            <w:rFonts w:ascii="Sakkal Majalla" w:hAnsi="Sakkal Majalla" w:cs="Sakkal Majalla" w:hint="cs"/>
            <w:sz w:val="30"/>
            <w:szCs w:val="30"/>
            <w:rtl/>
          </w:rPr>
          <w:t>9</w:t>
        </w:r>
        <w:r w:rsidR="003D260F" w:rsidRPr="003D260F">
          <w:rPr>
            <w:rFonts w:ascii="Sakkal Majalla" w:hAnsi="Sakkal Majalla" w:cs="Sakkal Majalla"/>
            <w:sz w:val="30"/>
            <w:szCs w:val="30"/>
            <w:rtl/>
          </w:rPr>
          <w:t xml:space="preserve"> </w:t>
        </w:r>
      </w:ins>
      <w:ins w:id="71" w:author="Razan Masad" w:date="2019-09-04T13:42:00Z">
        <w:r w:rsidR="00E658E7">
          <w:rPr>
            <w:rFonts w:ascii="Sakkal Majalla" w:hAnsi="Sakkal Majalla" w:cs="Sakkal Majalla" w:hint="cs"/>
            <w:sz w:val="30"/>
            <w:szCs w:val="30"/>
            <w:rtl/>
          </w:rPr>
          <w:t xml:space="preserve">، </w:t>
        </w:r>
      </w:ins>
      <w:ins w:id="72" w:author="Mais Al-Atiat" w:date="2019-09-04T11:07:00Z">
        <w:r w:rsidR="003D260F" w:rsidRPr="003D260F">
          <w:rPr>
            <w:rFonts w:ascii="Sakkal Majalla" w:hAnsi="Sakkal Majalla" w:cs="Sakkal Majalla"/>
            <w:sz w:val="30"/>
            <w:szCs w:val="30"/>
            <w:rtl/>
          </w:rPr>
          <w:t xml:space="preserve">مع التركيز على مشاركة المرأة في العملية الانتخابية بكافة مراحلها </w:t>
        </w:r>
      </w:ins>
      <w:ins w:id="73" w:author="Razan Masad" w:date="2019-09-04T13:43:00Z">
        <w:r w:rsidR="00E449DA">
          <w:rPr>
            <w:rFonts w:ascii="Sakkal Majalla" w:hAnsi="Sakkal Majalla" w:cs="Sakkal Majalla" w:hint="cs"/>
            <w:sz w:val="30"/>
            <w:szCs w:val="30"/>
            <w:rtl/>
          </w:rPr>
          <w:t xml:space="preserve">. </w:t>
        </w:r>
      </w:ins>
      <w:ins w:id="74" w:author="Mais Al-Atiat" w:date="2019-09-04T11:07:00Z">
        <w:del w:id="75" w:author="Razan Masad" w:date="2019-09-04T13:43:00Z">
          <w:r w:rsidR="003D260F" w:rsidRPr="003D260F" w:rsidDel="00E449DA">
            <w:rPr>
              <w:rFonts w:ascii="Sakkal Majalla" w:hAnsi="Sakkal Majalla" w:cs="Sakkal Majalla"/>
              <w:sz w:val="30"/>
              <w:szCs w:val="30"/>
              <w:rtl/>
            </w:rPr>
            <w:delText xml:space="preserve"> </w:delText>
          </w:r>
        </w:del>
        <w:r w:rsidR="003D260F" w:rsidRPr="003D260F">
          <w:rPr>
            <w:rFonts w:ascii="Sakkal Majalla" w:hAnsi="Sakkal Majalla" w:cs="Sakkal Majalla"/>
            <w:sz w:val="30"/>
            <w:szCs w:val="30"/>
            <w:rtl/>
          </w:rPr>
          <w:t xml:space="preserve">تعتبر </w:t>
        </w:r>
      </w:ins>
      <w:ins w:id="76" w:author="Razan Masad" w:date="2019-09-04T13:43:00Z">
        <w:r w:rsidR="00E449DA">
          <w:rPr>
            <w:rFonts w:ascii="Sakkal Majalla" w:hAnsi="Sakkal Majalla" w:cs="Sakkal Majalla" w:hint="cs"/>
            <w:sz w:val="30"/>
            <w:szCs w:val="30"/>
            <w:rtl/>
          </w:rPr>
          <w:t xml:space="preserve">الزيارة </w:t>
        </w:r>
      </w:ins>
      <w:ins w:id="77" w:author="Mais Al-Atiat" w:date="2019-09-04T11:07:00Z">
        <w:del w:id="78" w:author="Razan Masad" w:date="2019-09-04T13:43:00Z">
          <w:r w:rsidR="003D260F" w:rsidRPr="003D260F" w:rsidDel="00E449DA">
            <w:rPr>
              <w:rFonts w:ascii="Sakkal Majalla" w:hAnsi="Sakkal Majalla" w:cs="Sakkal Majalla"/>
              <w:sz w:val="30"/>
              <w:szCs w:val="30"/>
              <w:rtl/>
            </w:rPr>
            <w:delText>ك</w:delText>
          </w:r>
        </w:del>
        <w:r w:rsidR="003D260F" w:rsidRPr="003D260F">
          <w:rPr>
            <w:rFonts w:ascii="Sakkal Majalla" w:hAnsi="Sakkal Majalla" w:cs="Sakkal Majalla"/>
            <w:sz w:val="30"/>
            <w:szCs w:val="30"/>
            <w:rtl/>
          </w:rPr>
          <w:t>أول فعالية للشبكة بعد الاطلاق  بحيت</w:t>
        </w:r>
      </w:ins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ins w:id="79" w:author="Razan Masad" w:date="2019-09-04T13:43:00Z">
        <w:r w:rsidR="00E449DA">
          <w:rPr>
            <w:rFonts w:ascii="Sakkal Majalla" w:hAnsi="Sakkal Majalla" w:cs="Sakkal Majalla" w:hint="cs"/>
            <w:sz w:val="30"/>
            <w:szCs w:val="30"/>
            <w:rtl/>
          </w:rPr>
          <w:t xml:space="preserve"> سيتم </w:t>
        </w:r>
      </w:ins>
      <w:r w:rsidRPr="00365E45">
        <w:rPr>
          <w:rFonts w:ascii="Sakkal Majalla" w:hAnsi="Sakkal Majalla" w:cs="Sakkal Majalla"/>
          <w:sz w:val="30"/>
          <w:szCs w:val="30"/>
          <w:rtl/>
        </w:rPr>
        <w:t>من خلال</w:t>
      </w:r>
      <w:ins w:id="80" w:author="Razan Masad" w:date="2019-09-04T13:43:00Z">
        <w:r w:rsidR="00E449DA">
          <w:rPr>
            <w:rFonts w:ascii="Sakkal Majalla" w:hAnsi="Sakkal Majalla" w:cs="Sakkal Majalla" w:hint="cs"/>
            <w:sz w:val="30"/>
            <w:szCs w:val="30"/>
            <w:rtl/>
          </w:rPr>
          <w:t>ها</w:t>
        </w:r>
      </w:ins>
      <w:r w:rsidRPr="00365E45">
        <w:rPr>
          <w:rFonts w:ascii="Sakkal Majalla" w:hAnsi="Sakkal Majalla" w:cs="Sakkal Majalla"/>
          <w:sz w:val="30"/>
          <w:szCs w:val="30"/>
          <w:rtl/>
        </w:rPr>
        <w:t xml:space="preserve"> ت</w:t>
      </w:r>
      <w:r w:rsidRPr="00365E45">
        <w:rPr>
          <w:rFonts w:ascii="Sakkal Majalla" w:hAnsi="Sakkal Majalla" w:cs="Sakkal Majalla" w:hint="eastAsia"/>
          <w:sz w:val="30"/>
          <w:szCs w:val="30"/>
          <w:rtl/>
        </w:rPr>
        <w:t>قديم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لمحة شاملة عن </w:t>
      </w:r>
      <w:r w:rsidR="00D418B8">
        <w:rPr>
          <w:rFonts w:ascii="Sakkal Majalla" w:hAnsi="Sakkal Majalla" w:cs="Sakkal Majalla" w:hint="cs"/>
          <w:sz w:val="30"/>
          <w:szCs w:val="30"/>
          <w:rtl/>
        </w:rPr>
        <w:t>الإطار القانوني والتدابير المتخذة لتعزيز مشاركة المرأة في الانتخابات</w:t>
      </w:r>
      <w:del w:id="81" w:author="Mais Al-Atiat" w:date="2019-09-04T10:57:00Z">
        <w:r w:rsidRPr="00365E45" w:rsidDel="00015535">
          <w:rPr>
            <w:rFonts w:ascii="Sakkal Majalla" w:hAnsi="Sakkal Majalla" w:cs="Sakkal Majalla"/>
            <w:sz w:val="30"/>
            <w:szCs w:val="30"/>
            <w:rtl/>
          </w:rPr>
          <w:delText>.</w:delText>
        </w:r>
      </w:del>
      <w:ins w:id="82" w:author="Mais Al-Atiat" w:date="2019-09-04T10:57:00Z">
        <w:r w:rsidR="00015535" w:rsidRPr="00015535">
          <w:rPr>
            <w:rtl/>
          </w:rPr>
          <w:t xml:space="preserve"> </w:t>
        </w:r>
        <w:r w:rsidR="00015535" w:rsidRPr="00015535">
          <w:rPr>
            <w:rFonts w:ascii="Sakkal Majalla" w:hAnsi="Sakkal Majalla" w:cs="Sakkal Majalla"/>
            <w:sz w:val="30"/>
            <w:szCs w:val="30"/>
            <w:rtl/>
          </w:rPr>
          <w:t>و تقديم التغذية الراجعة وتبادل الملاحظات والمشاهدات.</w:t>
        </w:r>
      </w:ins>
    </w:p>
    <w:p w14:paraId="111818A6" w14:textId="2B234B02" w:rsidR="00015535" w:rsidRDefault="00684F10" w:rsidP="00015535">
      <w:pPr>
        <w:pStyle w:val="ListParagraph"/>
        <w:numPr>
          <w:ilvl w:val="0"/>
          <w:numId w:val="15"/>
        </w:numPr>
        <w:bidi/>
        <w:spacing w:before="120" w:after="120" w:line="288" w:lineRule="auto"/>
        <w:ind w:left="357" w:hanging="357"/>
        <w:contextualSpacing w:val="0"/>
        <w:jc w:val="both"/>
        <w:rPr>
          <w:ins w:id="83" w:author="Mais Al-Atiat" w:date="2019-09-04T11:05:00Z"/>
          <w:rFonts w:ascii="Sakkal Majalla" w:hAnsi="Sakkal Majalla" w:cs="Sakkal Majalla"/>
          <w:sz w:val="30"/>
          <w:szCs w:val="30"/>
        </w:rPr>
      </w:pPr>
      <w:r w:rsidRPr="00365E45">
        <w:rPr>
          <w:rFonts w:ascii="Sakkal Majalla" w:hAnsi="Sakkal Majalla" w:cs="Sakkal Majalla" w:hint="cs"/>
          <w:sz w:val="30"/>
          <w:szCs w:val="30"/>
          <w:rtl/>
        </w:rPr>
        <w:t xml:space="preserve">توفير </w:t>
      </w:r>
      <w:r w:rsidRPr="00365E45">
        <w:rPr>
          <w:rFonts w:ascii="Sakkal Majalla" w:eastAsia="Sakkal Majalla" w:hAnsi="Sakkal Majalla" w:cs="Sakkal Majalla" w:hint="cs"/>
          <w:sz w:val="30"/>
          <w:szCs w:val="30"/>
          <w:rtl/>
        </w:rPr>
        <w:t>فرصةً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cs"/>
          <w:sz w:val="30"/>
          <w:szCs w:val="30"/>
          <w:rtl/>
        </w:rPr>
        <w:t>حقيقةً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cs"/>
          <w:sz w:val="30"/>
          <w:szCs w:val="30"/>
          <w:rtl/>
        </w:rPr>
        <w:t>للتشبيك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cs"/>
          <w:sz w:val="30"/>
          <w:szCs w:val="30"/>
          <w:rtl/>
        </w:rPr>
        <w:t>وتبادل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cs"/>
          <w:sz w:val="30"/>
          <w:szCs w:val="30"/>
          <w:rtl/>
        </w:rPr>
        <w:t>المعلومات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cs"/>
          <w:sz w:val="30"/>
          <w:szCs w:val="30"/>
          <w:rtl/>
        </w:rPr>
        <w:t>والخبرات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cs"/>
          <w:sz w:val="30"/>
          <w:szCs w:val="30"/>
          <w:rtl/>
        </w:rPr>
        <w:t>بين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cs"/>
          <w:sz w:val="30"/>
          <w:szCs w:val="30"/>
          <w:rtl/>
        </w:rPr>
        <w:t>الإدارات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cs"/>
          <w:sz w:val="30"/>
          <w:szCs w:val="30"/>
          <w:rtl/>
        </w:rPr>
        <w:t>الانتخابية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365E45">
        <w:rPr>
          <w:rFonts w:ascii="Sakkal Majalla" w:hAnsi="Sakkal Majalla" w:cs="Sakkal Majalla" w:hint="cs"/>
          <w:sz w:val="30"/>
          <w:szCs w:val="30"/>
          <w:rtl/>
        </w:rPr>
        <w:t>العربية</w:t>
      </w:r>
      <w:r w:rsidRPr="00365E45">
        <w:rPr>
          <w:rFonts w:ascii="Sakkal Majalla" w:hAnsi="Sakkal Majalla" w:cs="Sakkal Majalla"/>
          <w:sz w:val="30"/>
          <w:szCs w:val="30"/>
          <w:rtl/>
        </w:rPr>
        <w:t xml:space="preserve"> </w:t>
      </w:r>
      <w:del w:id="84" w:author="Mais Al-Atiat" w:date="2019-09-04T10:55:00Z">
        <w:r w:rsidRPr="00365E45" w:rsidDel="00015535">
          <w:rPr>
            <w:rFonts w:ascii="Sakkal Majalla" w:hAnsi="Sakkal Majalla" w:cs="Sakkal Majalla" w:hint="cs"/>
            <w:sz w:val="30"/>
            <w:szCs w:val="30"/>
            <w:rtl/>
          </w:rPr>
          <w:delText>ا</w:delText>
        </w:r>
      </w:del>
      <w:r w:rsidR="00D418B8">
        <w:rPr>
          <w:rFonts w:ascii="Sakkal Majalla" w:hAnsi="Sakkal Majalla" w:cs="Sakkal Majalla" w:hint="cs"/>
          <w:sz w:val="30"/>
          <w:szCs w:val="30"/>
          <w:rtl/>
        </w:rPr>
        <w:t>في م</w:t>
      </w:r>
      <w:ins w:id="85" w:author="Mais Al-Atiat" w:date="2019-09-04T10:55:00Z">
        <w:r w:rsidR="00015535">
          <w:rPr>
            <w:rFonts w:ascii="Sakkal Majalla" w:hAnsi="Sakkal Majalla" w:cs="Sakkal Majalla" w:hint="cs"/>
            <w:sz w:val="30"/>
            <w:szCs w:val="30"/>
            <w:rtl/>
          </w:rPr>
          <w:t>ج</w:t>
        </w:r>
      </w:ins>
      <w:del w:id="86" w:author="Mais Al-Atiat" w:date="2019-09-04T10:55:00Z">
        <w:r w:rsidR="00D418B8" w:rsidDel="00015535">
          <w:rPr>
            <w:rFonts w:ascii="Sakkal Majalla" w:hAnsi="Sakkal Majalla" w:cs="Sakkal Majalla" w:hint="cs"/>
            <w:sz w:val="30"/>
            <w:szCs w:val="30"/>
            <w:rtl/>
          </w:rPr>
          <w:delText>ح</w:delText>
        </w:r>
      </w:del>
      <w:r w:rsidR="00D418B8">
        <w:rPr>
          <w:rFonts w:ascii="Sakkal Majalla" w:hAnsi="Sakkal Majalla" w:cs="Sakkal Majalla" w:hint="cs"/>
          <w:sz w:val="30"/>
          <w:szCs w:val="30"/>
          <w:rtl/>
        </w:rPr>
        <w:t>ال تدعيم ووضع استراتيحيات لتعزيز مشاركة المرأة</w:t>
      </w:r>
      <w:ins w:id="87" w:author="Mais Al-Atiat" w:date="2019-09-04T10:57:00Z">
        <w:r w:rsidR="00015535">
          <w:rPr>
            <w:rFonts w:ascii="Sakkal Majalla" w:hAnsi="Sakkal Majalla" w:cs="Sakkal Majalla" w:hint="cs"/>
            <w:sz w:val="30"/>
            <w:szCs w:val="30"/>
            <w:rtl/>
          </w:rPr>
          <w:t xml:space="preserve"> </w:t>
        </w:r>
      </w:ins>
      <w:ins w:id="88" w:author="Razan Masad" w:date="2019-09-04T13:45:00Z">
        <w:r w:rsidR="00E449DA">
          <w:rPr>
            <w:rFonts w:ascii="Sakkal Majalla" w:hAnsi="Sakkal Majalla" w:cs="Sakkal Majalla" w:hint="cs"/>
            <w:sz w:val="30"/>
            <w:szCs w:val="30"/>
            <w:rtl/>
          </w:rPr>
          <w:t>.</w:t>
        </w:r>
      </w:ins>
      <w:del w:id="89" w:author="Mais Al-Atiat" w:date="2019-09-04T10:57:00Z">
        <w:r w:rsidRPr="00365E45" w:rsidDel="00015535">
          <w:rPr>
            <w:rFonts w:ascii="Sakkal Majalla" w:hAnsi="Sakkal Majalla" w:cs="Sakkal Majalla"/>
            <w:sz w:val="30"/>
            <w:szCs w:val="30"/>
            <w:rtl/>
          </w:rPr>
          <w:delText>.</w:delText>
        </w:r>
      </w:del>
    </w:p>
    <w:p w14:paraId="192AD912" w14:textId="04015E9A" w:rsidR="003D260F" w:rsidRPr="003D260F" w:rsidRDefault="003D260F">
      <w:pPr>
        <w:pStyle w:val="ListParagraph"/>
        <w:numPr>
          <w:ilvl w:val="0"/>
          <w:numId w:val="15"/>
        </w:numPr>
        <w:bidi/>
        <w:spacing w:before="120" w:after="120" w:line="288" w:lineRule="auto"/>
        <w:ind w:left="357"/>
        <w:contextualSpacing w:val="0"/>
        <w:jc w:val="both"/>
        <w:rPr>
          <w:rFonts w:ascii="Sakkal Majalla" w:hAnsi="Sakkal Majalla" w:cs="Sakkal Majalla"/>
          <w:sz w:val="30"/>
          <w:szCs w:val="30"/>
          <w:rPrChange w:id="90" w:author="Mais Al-Atiat" w:date="2019-09-04T11:06:00Z">
            <w:rPr/>
          </w:rPrChange>
        </w:rPr>
        <w:pPrChange w:id="91" w:author="Mais Al-Atiat" w:date="2019-09-04T11:05:00Z">
          <w:pPr>
            <w:pStyle w:val="ListParagraph"/>
            <w:numPr>
              <w:numId w:val="15"/>
            </w:numPr>
            <w:bidi/>
            <w:spacing w:before="120" w:after="120" w:line="288" w:lineRule="auto"/>
            <w:ind w:left="357" w:hanging="357"/>
            <w:contextualSpacing w:val="0"/>
            <w:jc w:val="both"/>
          </w:pPr>
        </w:pPrChange>
      </w:pPr>
      <w:ins w:id="92" w:author="Mais Al-Atiat" w:date="2019-09-04T11:05:00Z">
        <w:r w:rsidRPr="003D260F">
          <w:rPr>
            <w:rFonts w:ascii="Sakkal Majalla" w:hAnsi="Sakkal Majalla" w:cs="Sakkal Majalla"/>
            <w:sz w:val="30"/>
            <w:szCs w:val="30"/>
            <w:rtl/>
          </w:rPr>
          <w:t>اتاحة الفرصة للهيئة المستقلة للانتخاب (</w:t>
        </w:r>
        <w:r w:rsidRPr="003D260F">
          <w:rPr>
            <w:rFonts w:ascii="Sakkal Majalla" w:hAnsi="Sakkal Majalla" w:cs="Sakkal Majalla" w:hint="cs"/>
            <w:sz w:val="30"/>
            <w:szCs w:val="30"/>
            <w:rtl/>
          </w:rPr>
          <w:t>تونس</w:t>
        </w:r>
        <w:r w:rsidRPr="003D260F">
          <w:rPr>
            <w:rFonts w:ascii="Sakkal Majalla" w:hAnsi="Sakkal Majalla" w:cs="Sakkal Majalla"/>
            <w:sz w:val="30"/>
            <w:szCs w:val="30"/>
            <w:rtl/>
          </w:rPr>
          <w:t xml:space="preserve">) من عرض تجربتها الانتخابية </w:t>
        </w:r>
        <w:r w:rsidRPr="003D260F">
          <w:rPr>
            <w:rFonts w:ascii="Sakkal Majalla" w:hAnsi="Sakkal Majalla" w:cs="Sakkal Majalla" w:hint="cs"/>
            <w:sz w:val="30"/>
            <w:szCs w:val="30"/>
            <w:rtl/>
          </w:rPr>
          <w:t>مع التركيز عل</w:t>
        </w:r>
      </w:ins>
      <w:ins w:id="93" w:author="Mais Al-Atiat" w:date="2019-09-04T11:06:00Z">
        <w:r w:rsidRPr="003D260F">
          <w:rPr>
            <w:rFonts w:ascii="Sakkal Majalla" w:hAnsi="Sakkal Majalla" w:cs="Sakkal Majalla" w:hint="cs"/>
            <w:sz w:val="30"/>
            <w:szCs w:val="30"/>
            <w:rtl/>
          </w:rPr>
          <w:t>ى الجهود المبذولة من قبل الادارة الانتخابية في تعزيز مشاركة المر</w:t>
        </w:r>
      </w:ins>
      <w:ins w:id="94" w:author="Razan Masad" w:date="2019-09-04T13:45:00Z">
        <w:r w:rsidR="00E449DA">
          <w:rPr>
            <w:rFonts w:ascii="Sakkal Majalla" w:hAnsi="Sakkal Majalla" w:cs="Sakkal Majalla" w:hint="cs"/>
            <w:sz w:val="30"/>
            <w:szCs w:val="30"/>
            <w:rtl/>
          </w:rPr>
          <w:t>أ</w:t>
        </w:r>
      </w:ins>
      <w:ins w:id="95" w:author="Mais Al-Atiat" w:date="2019-09-04T11:06:00Z">
        <w:del w:id="96" w:author="Razan Masad" w:date="2019-09-04T13:45:00Z">
          <w:r w:rsidRPr="003D260F" w:rsidDel="00E449DA">
            <w:rPr>
              <w:rFonts w:ascii="Sakkal Majalla" w:hAnsi="Sakkal Majalla" w:cs="Sakkal Majalla" w:hint="cs"/>
              <w:sz w:val="30"/>
              <w:szCs w:val="30"/>
              <w:rtl/>
            </w:rPr>
            <w:delText>ا</w:delText>
          </w:r>
        </w:del>
        <w:r w:rsidRPr="003D260F">
          <w:rPr>
            <w:rFonts w:ascii="Sakkal Majalla" w:hAnsi="Sakkal Majalla" w:cs="Sakkal Majalla" w:hint="cs"/>
            <w:sz w:val="30"/>
            <w:szCs w:val="30"/>
            <w:rtl/>
          </w:rPr>
          <w:t xml:space="preserve">ة في الانتخابات. </w:t>
        </w:r>
      </w:ins>
    </w:p>
    <w:p w14:paraId="70F93E0A" w14:textId="6914C466" w:rsidR="00684F10" w:rsidDel="00E449DA" w:rsidRDefault="00D418B8" w:rsidP="004529C9">
      <w:pPr>
        <w:pStyle w:val="ListParagraph"/>
        <w:numPr>
          <w:ilvl w:val="0"/>
          <w:numId w:val="1"/>
        </w:numPr>
        <w:bidi/>
        <w:rPr>
          <w:ins w:id="97" w:author="Mais Al-Atiat" w:date="2019-09-04T11:43:00Z"/>
          <w:del w:id="98" w:author="Razan Masad" w:date="2019-09-04T13:45:00Z"/>
          <w:rFonts w:ascii="Sakkal Majalla" w:hAnsi="Sakkal Majalla" w:cs="Sakkal Majalla"/>
          <w:b/>
          <w:bCs/>
          <w:color w:val="2F5496" w:themeColor="accent1" w:themeShade="BF"/>
          <w:sz w:val="32"/>
          <w:szCs w:val="32"/>
        </w:rPr>
      </w:pPr>
      <w:r w:rsidRPr="006C5C14">
        <w:rPr>
          <w:rFonts w:ascii="Sakkal Majalla" w:hAnsi="Sakkal Majalla" w:cs="Sakkal Majalla" w:hint="cs"/>
          <w:b/>
          <w:bCs/>
          <w:color w:val="2F5496" w:themeColor="accent1" w:themeShade="BF"/>
          <w:sz w:val="32"/>
          <w:szCs w:val="32"/>
          <w:rtl/>
        </w:rPr>
        <w:t>ضيوف فعاليات إطلاق الشبكة</w:t>
      </w:r>
      <w:del w:id="99" w:author="Razan Masad" w:date="2019-09-04T13:26:00Z">
        <w:r w:rsidR="00684F10" w:rsidRPr="006C5C14" w:rsidDel="00AE4432">
          <w:rPr>
            <w:rFonts w:ascii="Sakkal Majalla" w:hAnsi="Sakkal Majalla" w:cs="Sakkal Majalla" w:hint="cs"/>
            <w:b/>
            <w:bCs/>
            <w:color w:val="2F5496" w:themeColor="accent1" w:themeShade="BF"/>
            <w:sz w:val="32"/>
            <w:szCs w:val="32"/>
            <w:rtl/>
          </w:rPr>
          <w:delText>:</w:delText>
        </w:r>
      </w:del>
    </w:p>
    <w:p w14:paraId="5CBF637B" w14:textId="77777777" w:rsidR="008541AC" w:rsidRPr="00E449DA" w:rsidRDefault="008541AC" w:rsidP="00E449DA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2F5496" w:themeColor="accent1" w:themeShade="BF"/>
          <w:sz w:val="32"/>
          <w:szCs w:val="32"/>
          <w:rPrChange w:id="100" w:author="Razan Masad" w:date="2019-09-04T13:45:00Z">
            <w:rPr/>
          </w:rPrChange>
        </w:rPr>
      </w:pPr>
    </w:p>
    <w:p w14:paraId="6305F171" w14:textId="5BE09DB4" w:rsidR="008541AC" w:rsidRDefault="008541AC" w:rsidP="008541AC">
      <w:pPr>
        <w:pStyle w:val="ListParagraph"/>
        <w:numPr>
          <w:ilvl w:val="0"/>
          <w:numId w:val="16"/>
        </w:numPr>
        <w:bidi/>
        <w:spacing w:before="120" w:after="120" w:line="288" w:lineRule="auto"/>
        <w:jc w:val="both"/>
        <w:rPr>
          <w:ins w:id="101" w:author="Mais Al-Atiat" w:date="2019-09-04T11:43:00Z"/>
          <w:rFonts w:ascii="Sakkal Majalla" w:hAnsi="Sakkal Majalla" w:cs="Sakkal Majalla"/>
          <w:sz w:val="30"/>
          <w:szCs w:val="30"/>
        </w:rPr>
      </w:pPr>
      <w:bookmarkStart w:id="102" w:name="_Hlk509826887"/>
      <w:ins w:id="103" w:author="Mais Al-Atiat" w:date="2019-09-04T11:43:00Z">
        <w:r w:rsidRPr="008541AC">
          <w:rPr>
            <w:rFonts w:ascii="Sakkal Majalla" w:hAnsi="Sakkal Majalla" w:cs="Sakkal Majalla"/>
            <w:sz w:val="30"/>
            <w:szCs w:val="30"/>
            <w:rtl/>
          </w:rPr>
          <w:t>ممثلي وممثلات  الإدارات الانتخابية العربية الأعضاء بالمنظمة</w:t>
        </w:r>
      </w:ins>
      <w:ins w:id="104" w:author="Mais Al-Atiat" w:date="2019-09-04T11:55:00Z">
        <w:r w:rsidR="0085765B">
          <w:rPr>
            <w:rFonts w:ascii="Sakkal Majalla" w:hAnsi="Sakkal Majalla" w:cs="Sakkal Majalla" w:hint="cs"/>
            <w:sz w:val="30"/>
            <w:szCs w:val="30"/>
            <w:rtl/>
          </w:rPr>
          <w:t>.</w:t>
        </w:r>
      </w:ins>
    </w:p>
    <w:p w14:paraId="33695A2C" w14:textId="530EEC30" w:rsidR="008541AC" w:rsidRDefault="008541AC" w:rsidP="008541AC">
      <w:pPr>
        <w:pStyle w:val="ListParagraph"/>
        <w:numPr>
          <w:ilvl w:val="0"/>
          <w:numId w:val="16"/>
        </w:numPr>
        <w:bidi/>
        <w:spacing w:before="120" w:after="120" w:line="288" w:lineRule="auto"/>
        <w:jc w:val="both"/>
        <w:rPr>
          <w:ins w:id="105" w:author="Mais Al-Atiat" w:date="2019-09-04T11:43:00Z"/>
          <w:rFonts w:ascii="Sakkal Majalla" w:hAnsi="Sakkal Majalla" w:cs="Sakkal Majalla"/>
          <w:sz w:val="30"/>
          <w:szCs w:val="30"/>
        </w:rPr>
      </w:pPr>
      <w:ins w:id="106" w:author="Mais Al-Atiat" w:date="2019-09-04T11:43:00Z">
        <w:r w:rsidRPr="008541AC">
          <w:rPr>
            <w:rFonts w:ascii="Sakkal Majalla" w:hAnsi="Sakkal Majalla" w:cs="Sakkal Majalla"/>
            <w:sz w:val="30"/>
            <w:szCs w:val="30"/>
            <w:rtl/>
          </w:rPr>
          <w:t>ممثلي  وممثلات الإدارات الانتخابية العربية غير الأعضاء</w:t>
        </w:r>
      </w:ins>
      <w:ins w:id="107" w:author="Mais Al-Atiat" w:date="2019-09-04T11:55:00Z">
        <w:r w:rsidR="0085765B">
          <w:rPr>
            <w:rFonts w:ascii="Sakkal Majalla" w:hAnsi="Sakkal Majalla" w:cs="Sakkal Majalla" w:hint="cs"/>
            <w:sz w:val="30"/>
            <w:szCs w:val="30"/>
            <w:rtl/>
          </w:rPr>
          <w:t>.</w:t>
        </w:r>
      </w:ins>
    </w:p>
    <w:p w14:paraId="49D42479" w14:textId="26E85950" w:rsidR="008541AC" w:rsidRDefault="008541AC" w:rsidP="008541AC">
      <w:pPr>
        <w:pStyle w:val="ListParagraph"/>
        <w:numPr>
          <w:ilvl w:val="0"/>
          <w:numId w:val="16"/>
        </w:numPr>
        <w:bidi/>
        <w:spacing w:before="120" w:after="120" w:line="288" w:lineRule="auto"/>
        <w:jc w:val="both"/>
        <w:rPr>
          <w:ins w:id="108" w:author="Mais Al-Atiat" w:date="2019-09-04T11:54:00Z"/>
          <w:rFonts w:ascii="Sakkal Majalla" w:hAnsi="Sakkal Majalla" w:cs="Sakkal Majalla"/>
          <w:sz w:val="30"/>
          <w:szCs w:val="30"/>
        </w:rPr>
      </w:pPr>
      <w:ins w:id="109" w:author="Mais Al-Atiat" w:date="2019-09-04T11:43:00Z">
        <w:r w:rsidRPr="008541AC">
          <w:rPr>
            <w:rFonts w:ascii="Sakkal Majalla" w:hAnsi="Sakkal Majalla" w:cs="Sakkal Majalla"/>
            <w:sz w:val="30"/>
            <w:szCs w:val="30"/>
            <w:rtl/>
          </w:rPr>
          <w:t>ممثلي  وممثلات</w:t>
        </w:r>
      </w:ins>
      <w:ins w:id="110" w:author="Mais Al-Atiat" w:date="2019-09-04T11:44:00Z">
        <w:r>
          <w:rPr>
            <w:rFonts w:ascii="Sakkal Majalla" w:hAnsi="Sakkal Majalla" w:cs="Sakkal Majalla"/>
            <w:sz w:val="30"/>
            <w:szCs w:val="30"/>
          </w:rPr>
          <w:t xml:space="preserve"> </w:t>
        </w:r>
        <w:r>
          <w:rPr>
            <w:rFonts w:ascii="Sakkal Majalla" w:hAnsi="Sakkal Majalla" w:cs="Sakkal Majalla" w:hint="cs"/>
            <w:sz w:val="30"/>
            <w:szCs w:val="30"/>
            <w:rtl/>
            <w:lang w:bidi="ar-JO"/>
          </w:rPr>
          <w:t>من مؤسسات المجتمع المدني ال</w:t>
        </w:r>
      </w:ins>
      <w:ins w:id="111" w:author="Razan Masad" w:date="2019-09-04T13:46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JO"/>
          </w:rPr>
          <w:t>إ</w:t>
        </w:r>
      </w:ins>
      <w:ins w:id="112" w:author="Mais Al-Atiat" w:date="2019-09-04T11:44:00Z">
        <w:del w:id="113" w:author="Razan Masad" w:date="2019-09-04T13:46:00Z">
          <w:r w:rsidDel="00E449DA">
            <w:rPr>
              <w:rFonts w:ascii="Sakkal Majalla" w:hAnsi="Sakkal Majalla" w:cs="Sakkal Majalla" w:hint="cs"/>
              <w:sz w:val="30"/>
              <w:szCs w:val="30"/>
              <w:rtl/>
              <w:lang w:bidi="ar-JO"/>
            </w:rPr>
            <w:delText>ا</w:delText>
          </w:r>
        </w:del>
        <w:r>
          <w:rPr>
            <w:rFonts w:ascii="Sakkal Majalla" w:hAnsi="Sakkal Majalla" w:cs="Sakkal Majalla" w:hint="cs"/>
            <w:sz w:val="30"/>
            <w:szCs w:val="30"/>
            <w:rtl/>
            <w:lang w:bidi="ar-JO"/>
          </w:rPr>
          <w:t>قليمية المعنية بالانتخابات و مشاركة المر</w:t>
        </w:r>
      </w:ins>
      <w:ins w:id="114" w:author="Razan Masad" w:date="2019-09-04T13:46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JO"/>
          </w:rPr>
          <w:t>أ</w:t>
        </w:r>
      </w:ins>
      <w:ins w:id="115" w:author="Mais Al-Atiat" w:date="2019-09-04T11:44:00Z">
        <w:del w:id="116" w:author="Razan Masad" w:date="2019-09-04T13:46:00Z">
          <w:r w:rsidDel="00E449DA">
            <w:rPr>
              <w:rFonts w:ascii="Sakkal Majalla" w:hAnsi="Sakkal Majalla" w:cs="Sakkal Majalla" w:hint="cs"/>
              <w:sz w:val="30"/>
              <w:szCs w:val="30"/>
              <w:rtl/>
              <w:lang w:bidi="ar-JO"/>
            </w:rPr>
            <w:delText>ا</w:delText>
          </w:r>
        </w:del>
        <w:r>
          <w:rPr>
            <w:rFonts w:ascii="Sakkal Majalla" w:hAnsi="Sakkal Majalla" w:cs="Sakkal Majalla" w:hint="cs"/>
            <w:sz w:val="30"/>
            <w:szCs w:val="30"/>
            <w:rtl/>
            <w:lang w:bidi="ar-JO"/>
          </w:rPr>
          <w:t xml:space="preserve">ة. </w:t>
        </w:r>
      </w:ins>
    </w:p>
    <w:p w14:paraId="265EA75C" w14:textId="0F6EC0D5" w:rsidR="0085765B" w:rsidRDefault="0085765B" w:rsidP="0085765B">
      <w:pPr>
        <w:pStyle w:val="ListParagraph"/>
        <w:numPr>
          <w:ilvl w:val="0"/>
          <w:numId w:val="16"/>
        </w:numPr>
        <w:bidi/>
        <w:spacing w:before="120" w:after="120" w:line="288" w:lineRule="auto"/>
        <w:jc w:val="both"/>
        <w:rPr>
          <w:ins w:id="117" w:author="Mais Al-Atiat" w:date="2019-09-04T11:44:00Z"/>
          <w:rFonts w:ascii="Sakkal Majalla" w:hAnsi="Sakkal Majalla" w:cs="Sakkal Majalla"/>
          <w:sz w:val="30"/>
          <w:szCs w:val="30"/>
        </w:rPr>
      </w:pPr>
      <w:ins w:id="118" w:author="Mais Al-Atiat" w:date="2019-09-04T11:54:00Z">
        <w:r w:rsidRPr="0085765B">
          <w:rPr>
            <w:rFonts w:ascii="Sakkal Majalla" w:hAnsi="Sakkal Majalla" w:cs="Sakkal Majalla"/>
            <w:sz w:val="30"/>
            <w:szCs w:val="30"/>
            <w:rtl/>
          </w:rPr>
          <w:t xml:space="preserve">عدد من شباب وشابات </w:t>
        </w:r>
        <w:r>
          <w:rPr>
            <w:rFonts w:ascii="Sakkal Majalla" w:hAnsi="Sakkal Majalla" w:cs="Sakkal Majalla" w:hint="cs"/>
            <w:sz w:val="30"/>
            <w:szCs w:val="30"/>
            <w:rtl/>
          </w:rPr>
          <w:t xml:space="preserve">المجتمع المدني </w:t>
        </w:r>
      </w:ins>
      <w:ins w:id="119" w:author="Mais Al-Atiat" w:date="2019-09-04T11:55:00Z">
        <w:r>
          <w:rPr>
            <w:rFonts w:ascii="Sakkal Majalla" w:hAnsi="Sakkal Majalla" w:cs="Sakkal Majalla" w:hint="cs"/>
            <w:sz w:val="30"/>
            <w:szCs w:val="30"/>
            <w:rtl/>
          </w:rPr>
          <w:t>العاملين</w:t>
        </w:r>
      </w:ins>
      <w:ins w:id="120" w:author="Mais Al-Atiat" w:date="2019-09-04T11:54:00Z">
        <w:r>
          <w:rPr>
            <w:rFonts w:ascii="Sakkal Majalla" w:hAnsi="Sakkal Majalla" w:cs="Sakkal Majalla" w:hint="cs"/>
            <w:sz w:val="30"/>
            <w:szCs w:val="30"/>
            <w:rtl/>
          </w:rPr>
          <w:t xml:space="preserve"> في</w:t>
        </w:r>
      </w:ins>
      <w:ins w:id="121" w:author="Mais Al-Atiat" w:date="2019-09-04T11:55:00Z">
        <w:r>
          <w:rPr>
            <w:rFonts w:ascii="Sakkal Majalla" w:hAnsi="Sakkal Majalla" w:cs="Sakkal Majalla" w:hint="cs"/>
            <w:sz w:val="30"/>
            <w:szCs w:val="30"/>
            <w:rtl/>
          </w:rPr>
          <w:t xml:space="preserve"> مجال</w:t>
        </w:r>
      </w:ins>
      <w:ins w:id="122" w:author="Mais Al-Atiat" w:date="2019-09-04T11:54:00Z">
        <w:r>
          <w:rPr>
            <w:rFonts w:ascii="Sakkal Majalla" w:hAnsi="Sakkal Majalla" w:cs="Sakkal Majalla" w:hint="cs"/>
            <w:sz w:val="30"/>
            <w:szCs w:val="30"/>
            <w:rtl/>
          </w:rPr>
          <w:t xml:space="preserve"> </w:t>
        </w:r>
        <w:r w:rsidRPr="0085765B">
          <w:rPr>
            <w:rFonts w:ascii="Sakkal Majalla" w:hAnsi="Sakkal Majalla" w:cs="Sakkal Majalla"/>
            <w:sz w:val="30"/>
            <w:szCs w:val="30"/>
            <w:rtl/>
          </w:rPr>
          <w:t>الانتخابات و مشاركة المر</w:t>
        </w:r>
      </w:ins>
      <w:ins w:id="123" w:author="Razan Masad" w:date="2019-09-04T13:46:00Z">
        <w:r w:rsidR="00E449DA">
          <w:rPr>
            <w:rFonts w:ascii="Sakkal Majalla" w:hAnsi="Sakkal Majalla" w:cs="Sakkal Majalla" w:hint="cs"/>
            <w:sz w:val="30"/>
            <w:szCs w:val="30"/>
            <w:rtl/>
          </w:rPr>
          <w:t>أ</w:t>
        </w:r>
      </w:ins>
      <w:ins w:id="124" w:author="Mais Al-Atiat" w:date="2019-09-04T11:54:00Z">
        <w:del w:id="125" w:author="Razan Masad" w:date="2019-09-04T13:46:00Z">
          <w:r w:rsidRPr="0085765B" w:rsidDel="00E449DA">
            <w:rPr>
              <w:rFonts w:ascii="Sakkal Majalla" w:hAnsi="Sakkal Majalla" w:cs="Sakkal Majalla"/>
              <w:sz w:val="30"/>
              <w:szCs w:val="30"/>
              <w:rtl/>
            </w:rPr>
            <w:delText>ا</w:delText>
          </w:r>
        </w:del>
        <w:r w:rsidRPr="0085765B">
          <w:rPr>
            <w:rFonts w:ascii="Sakkal Majalla" w:hAnsi="Sakkal Majalla" w:cs="Sakkal Majalla"/>
            <w:sz w:val="30"/>
            <w:szCs w:val="30"/>
            <w:rtl/>
          </w:rPr>
          <w:t>ة</w:t>
        </w:r>
      </w:ins>
      <w:ins w:id="126" w:author="Mais Al-Atiat" w:date="2019-09-04T11:55:00Z">
        <w:r>
          <w:rPr>
            <w:rFonts w:ascii="Sakkal Majalla" w:hAnsi="Sakkal Majalla" w:cs="Sakkal Majalla" w:hint="cs"/>
            <w:sz w:val="30"/>
            <w:szCs w:val="30"/>
            <w:rtl/>
          </w:rPr>
          <w:t xml:space="preserve">. </w:t>
        </w:r>
      </w:ins>
    </w:p>
    <w:p w14:paraId="3E16A156" w14:textId="2F6EA521" w:rsidR="008541AC" w:rsidRDefault="0085765B" w:rsidP="008541AC">
      <w:pPr>
        <w:pStyle w:val="ListParagraph"/>
        <w:numPr>
          <w:ilvl w:val="0"/>
          <w:numId w:val="16"/>
        </w:numPr>
        <w:bidi/>
        <w:spacing w:before="120" w:after="120" w:line="288" w:lineRule="auto"/>
        <w:jc w:val="both"/>
        <w:rPr>
          <w:ins w:id="127" w:author="Mais Al-Atiat" w:date="2019-09-04T11:53:00Z"/>
          <w:rFonts w:ascii="Sakkal Majalla" w:hAnsi="Sakkal Majalla" w:cs="Sakkal Majalla"/>
          <w:sz w:val="30"/>
          <w:szCs w:val="30"/>
        </w:rPr>
      </w:pPr>
      <w:ins w:id="128" w:author="Mais Al-Atiat" w:date="2019-09-04T11:53:00Z">
        <w:r w:rsidRPr="0085765B">
          <w:rPr>
            <w:rFonts w:ascii="Sakkal Majalla" w:hAnsi="Sakkal Majalla" w:cs="Sakkal Majalla"/>
            <w:sz w:val="30"/>
            <w:szCs w:val="30"/>
            <w:rtl/>
          </w:rPr>
          <w:t xml:space="preserve">ممثلي  وممثلات </w:t>
        </w:r>
      </w:ins>
      <w:ins w:id="129" w:author="Mais Al-Atiat" w:date="2019-09-04T11:44:00Z">
        <w:r w:rsidR="008541AC" w:rsidRPr="008541AC">
          <w:rPr>
            <w:rFonts w:ascii="Sakkal Majalla" w:hAnsi="Sakkal Majalla" w:cs="Sakkal Majalla"/>
            <w:sz w:val="30"/>
            <w:szCs w:val="30"/>
            <w:rtl/>
          </w:rPr>
          <w:t>المنظمات الإقليمية العاملة في مجال الانتخابات</w:t>
        </w:r>
        <w:r w:rsidR="008541AC" w:rsidRPr="008541AC">
          <w:rPr>
            <w:rtl/>
          </w:rPr>
          <w:t xml:space="preserve"> </w:t>
        </w:r>
        <w:r w:rsidR="008541AC" w:rsidRPr="008541AC">
          <w:rPr>
            <w:rFonts w:ascii="Sakkal Majalla" w:hAnsi="Sakkal Majalla" w:cs="Sakkal Majalla"/>
            <w:sz w:val="30"/>
            <w:szCs w:val="30"/>
            <w:rtl/>
          </w:rPr>
          <w:t>بالعالم العربي</w:t>
        </w:r>
      </w:ins>
      <w:ins w:id="130" w:author="Mais Al-Atiat" w:date="2019-09-04T11:53:00Z">
        <w:r>
          <w:rPr>
            <w:rFonts w:ascii="Sakkal Majalla" w:hAnsi="Sakkal Majalla" w:cs="Sakkal Majalla" w:hint="cs"/>
            <w:sz w:val="30"/>
            <w:szCs w:val="30"/>
            <w:rtl/>
          </w:rPr>
          <w:t xml:space="preserve">. </w:t>
        </w:r>
      </w:ins>
    </w:p>
    <w:p w14:paraId="42C1BD5A" w14:textId="77777777" w:rsidR="0085765B" w:rsidRPr="00E449DA" w:rsidRDefault="0085765B" w:rsidP="00E449DA">
      <w:pPr>
        <w:bidi/>
        <w:spacing w:before="120" w:after="120" w:line="288" w:lineRule="auto"/>
        <w:ind w:left="360"/>
        <w:jc w:val="both"/>
        <w:rPr>
          <w:ins w:id="131" w:author="Mais Al-Atiat" w:date="2019-09-04T11:43:00Z"/>
          <w:rFonts w:ascii="Sakkal Majalla" w:hAnsi="Sakkal Majalla" w:cs="Sakkal Majalla"/>
          <w:sz w:val="30"/>
          <w:szCs w:val="30"/>
          <w:rPrChange w:id="132" w:author="Razan Masad" w:date="2019-09-04T13:46:00Z">
            <w:rPr>
              <w:ins w:id="133" w:author="Mais Al-Atiat" w:date="2019-09-04T11:43:00Z"/>
            </w:rPr>
          </w:rPrChange>
        </w:rPr>
        <w:pPrChange w:id="134" w:author="Razan Masad" w:date="2019-09-04T13:46:00Z">
          <w:pPr>
            <w:pStyle w:val="ListParagraph"/>
            <w:numPr>
              <w:numId w:val="16"/>
            </w:numPr>
            <w:bidi/>
            <w:spacing w:before="120" w:after="120" w:line="288" w:lineRule="auto"/>
            <w:ind w:hanging="360"/>
            <w:jc w:val="both"/>
          </w:pPr>
        </w:pPrChange>
      </w:pPr>
    </w:p>
    <w:p w14:paraId="1A98CF23" w14:textId="4227F903" w:rsidR="00D418B8" w:rsidRPr="008541AC" w:rsidDel="0085765B" w:rsidRDefault="00684F10">
      <w:pPr>
        <w:pStyle w:val="ListParagraph"/>
        <w:numPr>
          <w:ilvl w:val="0"/>
          <w:numId w:val="16"/>
        </w:numPr>
        <w:bidi/>
        <w:spacing w:before="120" w:after="120" w:line="288" w:lineRule="auto"/>
        <w:jc w:val="both"/>
        <w:rPr>
          <w:del w:id="135" w:author="Mais Al-Atiat" w:date="2019-09-04T11:55:00Z"/>
          <w:rFonts w:ascii="Sakkal Majalla" w:hAnsi="Sakkal Majalla" w:cs="Sakkal Majalla"/>
          <w:sz w:val="30"/>
          <w:szCs w:val="30"/>
          <w:rtl/>
          <w:rPrChange w:id="136" w:author="Mais Al-Atiat" w:date="2019-09-04T11:43:00Z">
            <w:rPr>
              <w:del w:id="137" w:author="Mais Al-Atiat" w:date="2019-09-04T11:55:00Z"/>
              <w:rtl/>
            </w:rPr>
          </w:rPrChange>
        </w:rPr>
        <w:pPrChange w:id="138" w:author="Mais Al-Atiat" w:date="2019-09-04T11:43:00Z">
          <w:pPr>
            <w:bidi/>
            <w:spacing w:before="120" w:after="120" w:line="288" w:lineRule="auto"/>
            <w:jc w:val="both"/>
          </w:pPr>
        </w:pPrChange>
      </w:pPr>
      <w:del w:id="139" w:author="Mais Al-Atiat" w:date="2019-09-04T11:43:00Z"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40" w:author="Mais Al-Atiat" w:date="2019-09-04T11:43:00Z">
              <w:rPr>
                <w:rFonts w:hint="eastAsia"/>
                <w:rtl/>
              </w:rPr>
            </w:rPrChange>
          </w:rPr>
          <w:lastRenderedPageBreak/>
          <w:delText>تتشكل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41" w:author="Mais Al-Atiat" w:date="2019-09-04T11:43:00Z">
              <w:rPr>
                <w:rtl/>
              </w:rPr>
            </w:rPrChange>
          </w:rPr>
          <w:delText xml:space="preserve"> </w:delText>
        </w:r>
        <w:r w:rsidR="00D418B8"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42" w:author="Mais Al-Atiat" w:date="2019-09-04T11:43:00Z">
              <w:rPr>
                <w:rFonts w:hint="eastAsia"/>
                <w:rtl/>
              </w:rPr>
            </w:rPrChange>
          </w:rPr>
          <w:delText>بعثة</w:delText>
        </w:r>
        <w:r w:rsidR="00D418B8" w:rsidRPr="008541AC" w:rsidDel="008541AC">
          <w:rPr>
            <w:rFonts w:ascii="Sakkal Majalla" w:hAnsi="Sakkal Majalla" w:cs="Sakkal Majalla"/>
            <w:sz w:val="30"/>
            <w:szCs w:val="30"/>
            <w:rtl/>
            <w:rPrChange w:id="143" w:author="Mais Al-Atiat" w:date="2019-09-04T11:43:00Z">
              <w:rPr>
                <w:rtl/>
              </w:rPr>
            </w:rPrChange>
          </w:rPr>
          <w:delText xml:space="preserve"> ضيوف فعاليات إطلاق الشبكة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44" w:author="Mais Al-Atiat" w:date="2019-09-04T11:43:00Z">
              <w:rPr>
                <w:rFonts w:hint="eastAsia"/>
                <w:rtl/>
              </w:rPr>
            </w:rPrChange>
          </w:rPr>
          <w:delText>برئاسة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45" w:author="Mais Al-Atiat" w:date="2019-09-04T11:43:00Z">
              <w:rPr>
                <w:rtl/>
              </w:rPr>
            </w:rPrChange>
          </w:rPr>
          <w:delText xml:space="preserve"> </w:delText>
        </w:r>
        <w:r w:rsidR="006C5C14"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46" w:author="Mais Al-Atiat" w:date="2019-09-04T11:43:00Z">
              <w:rPr>
                <w:rFonts w:hint="eastAsia"/>
                <w:rtl/>
              </w:rPr>
            </w:rPrChange>
          </w:rPr>
          <w:delText>رئيس</w:delText>
        </w:r>
        <w:r w:rsidR="006C5C14" w:rsidRPr="008541AC" w:rsidDel="008541AC">
          <w:rPr>
            <w:rFonts w:ascii="Sakkal Majalla" w:hAnsi="Sakkal Majalla" w:cs="Sakkal Majalla"/>
            <w:sz w:val="30"/>
            <w:szCs w:val="30"/>
            <w:rtl/>
            <w:rPrChange w:id="147" w:author="Mais Al-Atiat" w:date="2019-09-04T11:43:00Z">
              <w:rPr>
                <w:rtl/>
              </w:rPr>
            </w:rPrChange>
          </w:rPr>
          <w:delText xml:space="preserve"> </w:delText>
        </w:r>
        <w:r w:rsidR="006C5C14"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48" w:author="Mais Al-Atiat" w:date="2019-09-04T11:43:00Z">
              <w:rPr>
                <w:rFonts w:hint="eastAsia"/>
                <w:rtl/>
              </w:rPr>
            </w:rPrChange>
          </w:rPr>
          <w:delText>المنظمة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49" w:author="Mais Al-Atiat" w:date="2019-09-04T11:43:00Z">
              <w:rPr>
                <w:rtl/>
              </w:rPr>
            </w:rPrChange>
          </w:rPr>
          <w:delText xml:space="preserve">  </w:delText>
        </w:r>
      </w:del>
      <w:del w:id="150" w:author="Mais Al-Atiat" w:date="2019-09-04T10:57:00Z">
        <w:r w:rsidRPr="008541AC" w:rsidDel="003D260F">
          <w:rPr>
            <w:rFonts w:ascii="Sakkal Majalla" w:hAnsi="Sakkal Majalla" w:cs="Sakkal Majalla" w:hint="eastAsia"/>
            <w:sz w:val="30"/>
            <w:szCs w:val="30"/>
            <w:rtl/>
            <w:rPrChange w:id="151" w:author="Mais Al-Atiat" w:date="2019-09-04T11:43:00Z">
              <w:rPr>
                <w:rFonts w:hint="eastAsia"/>
                <w:rtl/>
              </w:rPr>
            </w:rPrChange>
          </w:rPr>
          <w:delText>وعضوية</w:delText>
        </w:r>
        <w:r w:rsidRPr="008541AC" w:rsidDel="003D260F">
          <w:rPr>
            <w:rFonts w:ascii="Sakkal Majalla" w:hAnsi="Sakkal Majalla" w:cs="Sakkal Majalla"/>
            <w:sz w:val="30"/>
            <w:szCs w:val="30"/>
            <w:rtl/>
            <w:rPrChange w:id="152" w:author="Mais Al-Atiat" w:date="2019-09-04T11:43:00Z">
              <w:rPr>
                <w:rtl/>
              </w:rPr>
            </w:rPrChange>
          </w:rPr>
          <w:delText xml:space="preserve"> (2</w:delText>
        </w:r>
        <w:r w:rsidR="00D418B8" w:rsidRPr="008541AC" w:rsidDel="003D260F">
          <w:rPr>
            <w:rFonts w:ascii="Sakkal Majalla" w:hAnsi="Sakkal Majalla" w:cs="Sakkal Majalla"/>
            <w:sz w:val="30"/>
            <w:szCs w:val="30"/>
            <w:rtl/>
            <w:rPrChange w:id="153" w:author="Mais Al-Atiat" w:date="2019-09-04T11:43:00Z">
              <w:rPr>
                <w:rtl/>
              </w:rPr>
            </w:rPrChange>
          </w:rPr>
          <w:delText>0</w:delText>
        </w:r>
        <w:r w:rsidRPr="008541AC" w:rsidDel="003D260F">
          <w:rPr>
            <w:rFonts w:ascii="Sakkal Majalla" w:hAnsi="Sakkal Majalla" w:cs="Sakkal Majalla"/>
            <w:sz w:val="30"/>
            <w:szCs w:val="30"/>
            <w:rtl/>
            <w:rPrChange w:id="154" w:author="Mais Al-Atiat" w:date="2019-09-04T11:43:00Z">
              <w:rPr>
                <w:rtl/>
              </w:rPr>
            </w:rPrChange>
          </w:rPr>
          <w:delText xml:space="preserve">) مشارك </w:delText>
        </w:r>
      </w:del>
      <w:del w:id="155" w:author="Mais Al-Atiat" w:date="2019-09-04T11:43:00Z">
        <w:r w:rsidR="00D418B8"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56" w:author="Mais Al-Atiat" w:date="2019-09-04T11:43:00Z">
              <w:rPr>
                <w:rFonts w:hint="eastAsia"/>
                <w:rtl/>
              </w:rPr>
            </w:rPrChange>
          </w:rPr>
          <w:delText>ومشاركة</w:delText>
        </w:r>
        <w:r w:rsidR="00D418B8" w:rsidRPr="008541AC" w:rsidDel="008541AC">
          <w:rPr>
            <w:rFonts w:ascii="Sakkal Majalla" w:hAnsi="Sakkal Majalla" w:cs="Sakkal Majalla"/>
            <w:sz w:val="30"/>
            <w:szCs w:val="30"/>
            <w:rtl/>
            <w:rPrChange w:id="157" w:author="Mais Al-Atiat" w:date="2019-09-04T11:43:00Z">
              <w:rPr>
                <w:rtl/>
              </w:rPr>
            </w:rPrChange>
          </w:rPr>
          <w:delText xml:space="preserve"> </w:delText>
        </w:r>
      </w:del>
      <w:del w:id="158" w:author="Mais Al-Atiat" w:date="2019-09-04T10:57:00Z">
        <w:r w:rsidRPr="008541AC" w:rsidDel="003D260F">
          <w:rPr>
            <w:rFonts w:ascii="Sakkal Majalla" w:hAnsi="Sakkal Majalla" w:cs="Sakkal Majalla" w:hint="eastAsia"/>
            <w:sz w:val="30"/>
            <w:szCs w:val="30"/>
            <w:rtl/>
            <w:rPrChange w:id="159" w:author="Mais Al-Atiat" w:date="2019-09-04T11:43:00Z">
              <w:rPr>
                <w:rFonts w:hint="eastAsia"/>
                <w:rtl/>
              </w:rPr>
            </w:rPrChange>
          </w:rPr>
          <w:delText>من</w:delText>
        </w:r>
        <w:r w:rsidRPr="008541AC" w:rsidDel="003D260F">
          <w:rPr>
            <w:rFonts w:ascii="Sakkal Majalla" w:hAnsi="Sakkal Majalla" w:cs="Sakkal Majalla"/>
            <w:sz w:val="30"/>
            <w:szCs w:val="30"/>
            <w:rtl/>
            <w:rPrChange w:id="160" w:author="Mais Al-Atiat" w:date="2019-09-04T11:43:00Z">
              <w:rPr>
                <w:rtl/>
              </w:rPr>
            </w:rPrChange>
          </w:rPr>
          <w:delText xml:space="preserve"> </w:delText>
        </w:r>
      </w:del>
      <w:del w:id="161" w:author="Mais Al-Atiat" w:date="2019-09-04T11:43:00Z">
        <w:r w:rsidR="00D418B8"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62" w:author="Mais Al-Atiat" w:date="2019-09-04T11:43:00Z">
              <w:rPr>
                <w:rFonts w:hint="eastAsia"/>
                <w:rtl/>
              </w:rPr>
            </w:rPrChange>
          </w:rPr>
          <w:delText>ممثلي</w:delText>
        </w:r>
        <w:r w:rsidR="00D418B8" w:rsidRPr="008541AC" w:rsidDel="008541AC">
          <w:rPr>
            <w:rFonts w:ascii="Sakkal Majalla" w:hAnsi="Sakkal Majalla" w:cs="Sakkal Majalla"/>
            <w:sz w:val="30"/>
            <w:szCs w:val="30"/>
            <w:rtl/>
            <w:rPrChange w:id="163" w:author="Mais Al-Atiat" w:date="2019-09-04T11:43:00Z">
              <w:rPr>
                <w:rtl/>
              </w:rPr>
            </w:rPrChange>
          </w:rPr>
          <w:delText xml:space="preserve"> </w:delText>
        </w:r>
        <w:r w:rsidR="00D418B8"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64" w:author="Mais Al-Atiat" w:date="2019-09-04T11:43:00Z">
              <w:rPr>
                <w:rFonts w:hint="eastAsia"/>
                <w:rtl/>
              </w:rPr>
            </w:rPrChange>
          </w:rPr>
          <w:delText>وممثلات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65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66" w:author="Mais Al-Atiat" w:date="2019-09-04T11:43:00Z">
              <w:rPr>
                <w:rFonts w:hint="eastAsia"/>
                <w:rtl/>
              </w:rPr>
            </w:rPrChange>
          </w:rPr>
          <w:delText>الإدارات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67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68" w:author="Mais Al-Atiat" w:date="2019-09-04T11:43:00Z">
              <w:rPr>
                <w:rFonts w:hint="eastAsia"/>
                <w:rtl/>
              </w:rPr>
            </w:rPrChange>
          </w:rPr>
          <w:delText>الانتخابية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69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70" w:author="Mais Al-Atiat" w:date="2019-09-04T11:43:00Z">
              <w:rPr>
                <w:rFonts w:hint="eastAsia"/>
                <w:rtl/>
              </w:rPr>
            </w:rPrChange>
          </w:rPr>
          <w:delText>العربية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71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72" w:author="Mais Al-Atiat" w:date="2019-09-04T11:43:00Z">
              <w:rPr>
                <w:rFonts w:hint="eastAsia"/>
                <w:rtl/>
              </w:rPr>
            </w:rPrChange>
          </w:rPr>
          <w:delText>الأعضاء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73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74" w:author="Mais Al-Atiat" w:date="2019-09-04T11:43:00Z">
              <w:rPr>
                <w:rFonts w:hint="eastAsia"/>
                <w:rtl/>
              </w:rPr>
            </w:rPrChange>
          </w:rPr>
          <w:delText>بالمنظمة</w:delText>
        </w:r>
      </w:del>
      <w:del w:id="175" w:author="Mais Al-Atiat" w:date="2019-09-04T11:44:00Z"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76" w:author="Mais Al-Atiat" w:date="2019-09-04T11:43:00Z">
              <w:rPr>
                <w:rFonts w:hint="eastAsia"/>
                <w:rtl/>
              </w:rPr>
            </w:rPrChange>
          </w:rPr>
          <w:delText>،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77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78" w:author="Mais Al-Atiat" w:date="2019-09-04T11:43:00Z">
              <w:rPr>
                <w:rFonts w:hint="eastAsia"/>
                <w:rtl/>
              </w:rPr>
            </w:rPrChange>
          </w:rPr>
          <w:delText>إضافة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79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80" w:author="Mais Al-Atiat" w:date="2019-09-04T11:43:00Z">
              <w:rPr>
                <w:rFonts w:hint="eastAsia"/>
                <w:rtl/>
              </w:rPr>
            </w:rPrChange>
          </w:rPr>
          <w:delText>إلى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81" w:author="Mais Al-Atiat" w:date="2019-09-04T11:43:00Z">
              <w:rPr>
                <w:rtl/>
              </w:rPr>
            </w:rPrChange>
          </w:rPr>
          <w:delText xml:space="preserve"> عدد من</w:delText>
        </w:r>
      </w:del>
      <w:del w:id="182" w:author="Mais Al-Atiat" w:date="2019-09-04T11:43:00Z"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83" w:author="Mais Al-Atiat" w:date="2019-09-04T11:43:00Z">
              <w:rPr>
                <w:rtl/>
              </w:rPr>
            </w:rPrChange>
          </w:rPr>
          <w:delText xml:space="preserve"> ممثلي </w:delText>
        </w:r>
        <w:r w:rsidR="00D418B8" w:rsidRPr="008541AC" w:rsidDel="008541AC">
          <w:rPr>
            <w:rFonts w:ascii="Sakkal Majalla" w:hAnsi="Sakkal Majalla" w:cs="Sakkal Majalla"/>
            <w:sz w:val="30"/>
            <w:szCs w:val="30"/>
            <w:rtl/>
            <w:rPrChange w:id="184" w:author="Mais Al-Atiat" w:date="2019-09-04T11:43:00Z">
              <w:rPr>
                <w:rtl/>
              </w:rPr>
            </w:rPrChange>
          </w:rPr>
          <w:delText xml:space="preserve"> وممثلات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85" w:author="Mais Al-Atiat" w:date="2019-09-04T11:43:00Z">
              <w:rPr>
                <w:rFonts w:hint="eastAsia"/>
                <w:rtl/>
              </w:rPr>
            </w:rPrChange>
          </w:rPr>
          <w:delText>الإدارات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86" w:author="Mais Al-Atiat" w:date="2019-09-04T11:43:00Z">
              <w:rPr>
                <w:rtl/>
              </w:rPr>
            </w:rPrChange>
          </w:rPr>
          <w:delText xml:space="preserve"> لانتخابية العربية غير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87" w:author="Mais Al-Atiat" w:date="2019-09-04T11:43:00Z">
              <w:rPr>
                <w:rFonts w:hint="eastAsia"/>
                <w:rtl/>
              </w:rPr>
            </w:rPrChange>
          </w:rPr>
          <w:delText>الأعضاء</w:delText>
        </w:r>
      </w:del>
      <w:del w:id="188" w:author="Mais Al-Atiat" w:date="2019-09-04T11:44:00Z"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89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90" w:author="Mais Al-Atiat" w:date="2019-09-04T11:43:00Z">
              <w:rPr>
                <w:rFonts w:hint="eastAsia"/>
                <w:rtl/>
              </w:rPr>
            </w:rPrChange>
          </w:rPr>
          <w:delText>والمنظمات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91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92" w:author="Mais Al-Atiat" w:date="2019-09-04T11:43:00Z">
              <w:rPr>
                <w:rFonts w:hint="eastAsia"/>
                <w:rtl/>
              </w:rPr>
            </w:rPrChange>
          </w:rPr>
          <w:delText>الإقليمية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93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94" w:author="Mais Al-Atiat" w:date="2019-09-04T11:43:00Z">
              <w:rPr>
                <w:rFonts w:hint="eastAsia"/>
                <w:rtl/>
              </w:rPr>
            </w:rPrChange>
          </w:rPr>
          <w:delText>العاملة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95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96" w:author="Mais Al-Atiat" w:date="2019-09-04T11:43:00Z">
              <w:rPr>
                <w:rFonts w:hint="eastAsia"/>
                <w:rtl/>
              </w:rPr>
            </w:rPrChange>
          </w:rPr>
          <w:delText>في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97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198" w:author="Mais Al-Atiat" w:date="2019-09-04T11:43:00Z">
              <w:rPr>
                <w:rFonts w:hint="eastAsia"/>
                <w:rtl/>
              </w:rPr>
            </w:rPrChange>
          </w:rPr>
          <w:delText>مجال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199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200" w:author="Mais Al-Atiat" w:date="2019-09-04T11:43:00Z">
              <w:rPr>
                <w:rFonts w:hint="eastAsia"/>
                <w:rtl/>
              </w:rPr>
            </w:rPrChange>
          </w:rPr>
          <w:delText>الانتخابات</w:delText>
        </w:r>
      </w:del>
      <w:del w:id="201" w:author="Mais Al-Atiat" w:date="2019-09-04T11:46:00Z"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202" w:author="Mais Al-Atiat" w:date="2019-09-04T11:43:00Z">
              <w:rPr>
                <w:rtl/>
              </w:rPr>
            </w:rPrChange>
          </w:rPr>
          <w:delText xml:space="preserve"> </w:delText>
        </w:r>
      </w:del>
      <w:del w:id="203" w:author="Mais Al-Atiat" w:date="2019-09-04T11:44:00Z"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204" w:author="Mais Al-Atiat" w:date="2019-09-04T11:43:00Z">
              <w:rPr>
                <w:rFonts w:hint="eastAsia"/>
                <w:rtl/>
              </w:rPr>
            </w:rPrChange>
          </w:rPr>
          <w:delText>بالعالم</w:delText>
        </w:r>
        <w:r w:rsidRPr="008541AC" w:rsidDel="008541AC">
          <w:rPr>
            <w:rFonts w:ascii="Sakkal Majalla" w:hAnsi="Sakkal Majalla" w:cs="Sakkal Majalla"/>
            <w:sz w:val="30"/>
            <w:szCs w:val="30"/>
            <w:rtl/>
            <w:rPrChange w:id="205" w:author="Mais Al-Atiat" w:date="2019-09-04T11:43:00Z">
              <w:rPr>
                <w:rtl/>
              </w:rPr>
            </w:rPrChange>
          </w:rPr>
          <w:delText xml:space="preserve"> </w:delText>
        </w:r>
        <w:r w:rsidRPr="008541AC" w:rsidDel="008541AC">
          <w:rPr>
            <w:rFonts w:ascii="Sakkal Majalla" w:hAnsi="Sakkal Majalla" w:cs="Sakkal Majalla" w:hint="eastAsia"/>
            <w:sz w:val="30"/>
            <w:szCs w:val="30"/>
            <w:rtl/>
            <w:rPrChange w:id="206" w:author="Mais Al-Atiat" w:date="2019-09-04T11:43:00Z">
              <w:rPr>
                <w:rFonts w:hint="eastAsia"/>
                <w:rtl/>
              </w:rPr>
            </w:rPrChange>
          </w:rPr>
          <w:delText>العربي</w:delText>
        </w:r>
      </w:del>
      <w:del w:id="207" w:author="Mais Al-Atiat" w:date="2019-09-04T11:55:00Z">
        <w:r w:rsidRPr="008541AC" w:rsidDel="0085765B">
          <w:rPr>
            <w:rFonts w:ascii="Sakkal Majalla" w:hAnsi="Sakkal Majalla" w:cs="Sakkal Majalla"/>
            <w:sz w:val="30"/>
            <w:szCs w:val="30"/>
            <w:rtl/>
            <w:rPrChange w:id="208" w:author="Mais Al-Atiat" w:date="2019-09-04T11:43:00Z">
              <w:rPr>
                <w:rtl/>
              </w:rPr>
            </w:rPrChange>
          </w:rPr>
          <w:delText xml:space="preserve">. </w:delText>
        </w:r>
      </w:del>
    </w:p>
    <w:p w14:paraId="24CDF5A7" w14:textId="14803EA4" w:rsidR="00684F10" w:rsidRPr="00211680" w:rsidDel="0085765B" w:rsidRDefault="00684F10" w:rsidP="00D418B8">
      <w:pPr>
        <w:bidi/>
        <w:spacing w:before="120" w:after="120" w:line="288" w:lineRule="auto"/>
        <w:jc w:val="both"/>
        <w:rPr>
          <w:del w:id="209" w:author="Mais Al-Atiat" w:date="2019-09-04T11:55:00Z"/>
          <w:rFonts w:ascii="Sakkal Majalla" w:hAnsi="Sakkal Majalla" w:cs="Sakkal Majalla"/>
          <w:sz w:val="30"/>
          <w:szCs w:val="30"/>
          <w:rtl/>
        </w:rPr>
      </w:pPr>
      <w:del w:id="210" w:author="Mais Al-Atiat" w:date="2019-09-04T11:55:00Z">
        <w:r w:rsidRPr="00211680" w:rsidDel="0085765B">
          <w:rPr>
            <w:rFonts w:ascii="Sakkal Majalla" w:hAnsi="Sakkal Majalla" w:cs="Sakkal Majalla"/>
            <w:sz w:val="30"/>
            <w:szCs w:val="30"/>
            <w:rtl/>
          </w:rPr>
          <w:delText>كما وستتكون</w:delText>
        </w:r>
        <w:r w:rsidR="00D418B8" w:rsidDel="0085765B">
          <w:rPr>
            <w:rFonts w:ascii="Sakkal Majalla" w:hAnsi="Sakkal Majalla" w:cs="Sakkal Majalla" w:hint="cs"/>
            <w:sz w:val="30"/>
            <w:szCs w:val="30"/>
            <w:rtl/>
          </w:rPr>
          <w:delText xml:space="preserve"> على ذمة الضيوف</w:delText>
        </w:r>
        <w:r w:rsidRPr="00211680" w:rsidDel="0085765B">
          <w:rPr>
            <w:rFonts w:ascii="Sakkal Majalla" w:hAnsi="Sakkal Majalla" w:cs="Sakkal Majalla"/>
            <w:sz w:val="30"/>
            <w:szCs w:val="30"/>
            <w:rtl/>
          </w:rPr>
          <w:delText xml:space="preserve"> عدد من </w:delText>
        </w:r>
        <w:r w:rsidR="00D418B8" w:rsidDel="0085765B">
          <w:rPr>
            <w:rFonts w:ascii="Sakkal Majalla" w:hAnsi="Sakkal Majalla" w:cs="Sakkal Majalla" w:hint="cs"/>
            <w:sz w:val="30"/>
            <w:szCs w:val="30"/>
            <w:rtl/>
          </w:rPr>
          <w:delText xml:space="preserve">شباب وشابات </w:delText>
        </w:r>
        <w:r w:rsidRPr="00211680" w:rsidDel="0085765B">
          <w:rPr>
            <w:rFonts w:ascii="Sakkal Majalla" w:hAnsi="Sakkal Majalla" w:cs="Sakkal Majalla"/>
            <w:sz w:val="30"/>
            <w:szCs w:val="30"/>
            <w:rtl/>
          </w:rPr>
          <w:delText xml:space="preserve">لدعم </w:delText>
        </w:r>
        <w:r w:rsidR="00D418B8" w:rsidDel="0085765B">
          <w:rPr>
            <w:rFonts w:ascii="Sakkal Majalla" w:hAnsi="Sakkal Majalla" w:cs="Sakkal Majalla" w:hint="cs"/>
            <w:sz w:val="30"/>
            <w:szCs w:val="30"/>
            <w:rtl/>
          </w:rPr>
          <w:delText xml:space="preserve"> وإنجاح وتيسير ا</w:delText>
        </w:r>
        <w:r w:rsidRPr="00211680" w:rsidDel="0085765B">
          <w:rPr>
            <w:rFonts w:ascii="Sakkal Majalla" w:hAnsi="Sakkal Majalla" w:cs="Sakkal Majalla" w:hint="eastAsia"/>
            <w:sz w:val="30"/>
            <w:szCs w:val="30"/>
            <w:rtl/>
          </w:rPr>
          <w:delText>ل</w:delText>
        </w:r>
        <w:r w:rsidR="00D418B8" w:rsidDel="0085765B">
          <w:rPr>
            <w:rFonts w:ascii="Sakkal Majalla" w:hAnsi="Sakkal Majalla" w:cs="Sakkal Majalla" w:hint="cs"/>
            <w:sz w:val="30"/>
            <w:szCs w:val="30"/>
            <w:rtl/>
          </w:rPr>
          <w:delText>زيارة</w:delText>
        </w:r>
        <w:r w:rsidRPr="00211680" w:rsidDel="0085765B">
          <w:rPr>
            <w:rFonts w:ascii="Sakkal Majalla" w:hAnsi="Sakkal Majalla" w:cs="Sakkal Majalla"/>
            <w:sz w:val="30"/>
            <w:szCs w:val="30"/>
            <w:rtl/>
          </w:rPr>
          <w:delText xml:space="preserve"> </w:delText>
        </w:r>
        <w:r w:rsidR="00D418B8" w:rsidDel="0085765B">
          <w:rPr>
            <w:rFonts w:ascii="Sakkal Majalla" w:hAnsi="Sakkal Majalla" w:cs="Sakkal Majalla" w:hint="cs"/>
            <w:sz w:val="30"/>
            <w:szCs w:val="30"/>
            <w:rtl/>
          </w:rPr>
          <w:delText xml:space="preserve">الاستطلاعية </w:delText>
        </w:r>
        <w:r w:rsidRPr="00211680" w:rsidDel="0085765B">
          <w:rPr>
            <w:rFonts w:ascii="Sakkal Majalla" w:hAnsi="Sakkal Majalla" w:cs="Sakkal Majalla"/>
            <w:sz w:val="30"/>
            <w:szCs w:val="30"/>
            <w:rtl/>
          </w:rPr>
          <w:delText xml:space="preserve"> بما فيهم ضباط الارتباط، المرافقين، السائقين، المصورين، </w:delText>
        </w:r>
        <w:r w:rsidDel="0085765B">
          <w:rPr>
            <w:rFonts w:ascii="Sakkal Majalla" w:hAnsi="Sakkal Majalla" w:cs="Sakkal Majalla" w:hint="cs"/>
            <w:sz w:val="30"/>
            <w:szCs w:val="30"/>
            <w:rtl/>
          </w:rPr>
          <w:delText xml:space="preserve">المترجمين، </w:delText>
        </w:r>
        <w:r w:rsidRPr="00211680" w:rsidDel="0085765B">
          <w:rPr>
            <w:rFonts w:ascii="Sakkal Majalla" w:hAnsi="Sakkal Majalla" w:cs="Sakkal Majalla"/>
            <w:sz w:val="30"/>
            <w:szCs w:val="30"/>
            <w:rtl/>
          </w:rPr>
          <w:delText>.... الخ.</w:delText>
        </w:r>
      </w:del>
    </w:p>
    <w:bookmarkEnd w:id="102"/>
    <w:p w14:paraId="0C55D06D" w14:textId="61BE4818" w:rsidR="00684F10" w:rsidRPr="00211680" w:rsidDel="0085765B" w:rsidRDefault="00D418B8" w:rsidP="00684F10">
      <w:pPr>
        <w:bidi/>
        <w:spacing w:before="120" w:after="120" w:line="288" w:lineRule="auto"/>
        <w:jc w:val="both"/>
        <w:rPr>
          <w:del w:id="211" w:author="Mais Al-Atiat" w:date="2019-09-04T11:55:00Z"/>
          <w:rFonts w:ascii="Sakkal Majalla" w:hAnsi="Sakkal Majalla" w:cs="Sakkal Majalla"/>
          <w:sz w:val="30"/>
          <w:szCs w:val="30"/>
          <w:rtl/>
        </w:rPr>
      </w:pPr>
      <w:del w:id="212" w:author="Mais Al-Atiat" w:date="2019-09-04T11:55:00Z">
        <w:r w:rsidDel="0085765B">
          <w:rPr>
            <w:rFonts w:ascii="Sakkal Majalla" w:hAnsi="Sakkal Majalla" w:cs="Sakkal Majalla" w:hint="cs"/>
            <w:sz w:val="30"/>
            <w:szCs w:val="30"/>
            <w:rtl/>
          </w:rPr>
          <w:delText xml:space="preserve">وسيشارك </w:delText>
        </w:r>
        <w:r w:rsidR="00684F10" w:rsidRPr="00211680" w:rsidDel="0085765B">
          <w:rPr>
            <w:rFonts w:ascii="Sakkal Majalla" w:hAnsi="Sakkal Majalla" w:cs="Sakkal Majalla" w:hint="cs"/>
            <w:sz w:val="30"/>
            <w:szCs w:val="30"/>
            <w:rtl/>
          </w:rPr>
          <w:delText xml:space="preserve"> ممثلين</w:delText>
        </w:r>
        <w:r w:rsidDel="0085765B">
          <w:rPr>
            <w:rFonts w:ascii="Sakkal Majalla" w:hAnsi="Sakkal Majalla" w:cs="Sakkal Majalla" w:hint="cs"/>
            <w:sz w:val="30"/>
            <w:szCs w:val="30"/>
            <w:rtl/>
          </w:rPr>
          <w:delText xml:space="preserve"> وممثلات</w:delText>
        </w:r>
        <w:r w:rsidR="00684F10" w:rsidRPr="00211680" w:rsidDel="0085765B">
          <w:rPr>
            <w:rFonts w:ascii="Sakkal Majalla" w:hAnsi="Sakkal Majalla" w:cs="Sakkal Majalla" w:hint="cs"/>
            <w:sz w:val="30"/>
            <w:szCs w:val="30"/>
            <w:rtl/>
          </w:rPr>
          <w:delText xml:space="preserve"> عن الإدارات الانتخابية من ال</w:delText>
        </w:r>
        <w:r w:rsidR="00684F10" w:rsidDel="0085765B">
          <w:rPr>
            <w:rFonts w:ascii="Sakkal Majalla" w:hAnsi="Sakkal Majalla" w:cs="Sakkal Majalla" w:hint="cs"/>
            <w:sz w:val="30"/>
            <w:szCs w:val="30"/>
            <w:rtl/>
          </w:rPr>
          <w:delText>أ</w:delText>
        </w:r>
        <w:r w:rsidR="00684F10" w:rsidRPr="00211680" w:rsidDel="0085765B">
          <w:rPr>
            <w:rFonts w:ascii="Sakkal Majalla" w:hAnsi="Sakkal Majalla" w:cs="Sakkal Majalla" w:hint="cs"/>
            <w:sz w:val="30"/>
            <w:szCs w:val="30"/>
            <w:rtl/>
          </w:rPr>
          <w:delText>ردن والسودان والصومال وفلسطين وليبيا وموريتانيا وجزر القمر</w:delText>
        </w:r>
        <w:r w:rsidR="00684F10" w:rsidDel="0085765B">
          <w:rPr>
            <w:rFonts w:ascii="Sakkal Majalla" w:hAnsi="Sakkal Majalla" w:cs="Sakkal Majalla" w:hint="cs"/>
            <w:sz w:val="30"/>
            <w:szCs w:val="30"/>
            <w:rtl/>
          </w:rPr>
          <w:delText xml:space="preserve"> </w:delText>
        </w:r>
        <w:r w:rsidDel="0085765B">
          <w:rPr>
            <w:rFonts w:ascii="Sakkal Majalla" w:hAnsi="Sakkal Majalla" w:cs="Sakkal Majalla" w:hint="cs"/>
            <w:sz w:val="30"/>
            <w:szCs w:val="30"/>
            <w:rtl/>
          </w:rPr>
          <w:delText xml:space="preserve"> واليمن </w:delText>
        </w:r>
        <w:r w:rsidR="00684F10" w:rsidRPr="00211680" w:rsidDel="0085765B">
          <w:rPr>
            <w:rFonts w:ascii="Sakkal Majalla" w:hAnsi="Sakkal Majalla" w:cs="Sakkal Majalla" w:hint="cs"/>
            <w:sz w:val="30"/>
            <w:szCs w:val="30"/>
            <w:rtl/>
          </w:rPr>
          <w:delText>فضلا</w:delText>
        </w:r>
        <w:r w:rsidR="00684F10" w:rsidDel="0085765B">
          <w:rPr>
            <w:rFonts w:ascii="Sakkal Majalla" w:hAnsi="Sakkal Majalla" w:cs="Sakkal Majalla" w:hint="cs"/>
            <w:sz w:val="30"/>
            <w:szCs w:val="30"/>
            <w:rtl/>
          </w:rPr>
          <w:delText>ً</w:delText>
        </w:r>
        <w:r w:rsidR="00684F10" w:rsidRPr="00211680" w:rsidDel="0085765B">
          <w:rPr>
            <w:rFonts w:ascii="Sakkal Majalla" w:hAnsi="Sakkal Majalla" w:cs="Sakkal Majalla" w:hint="cs"/>
            <w:sz w:val="30"/>
            <w:szCs w:val="30"/>
            <w:rtl/>
          </w:rPr>
          <w:delText xml:space="preserve"> عن ممثلين عن جامعة الدول العربية </w:delText>
        </w:r>
        <w:r w:rsidDel="0085765B">
          <w:rPr>
            <w:rFonts w:ascii="Sakkal Majalla" w:hAnsi="Sakkal Majalla" w:cs="Sakkal Majalla" w:hint="cs"/>
            <w:sz w:val="30"/>
            <w:szCs w:val="30"/>
            <w:rtl/>
          </w:rPr>
          <w:delText xml:space="preserve">بدعم من </w:delText>
        </w:r>
        <w:r w:rsidR="00684F10" w:rsidRPr="00211680" w:rsidDel="0085765B">
          <w:rPr>
            <w:rFonts w:ascii="Sakkal Majalla" w:hAnsi="Sakkal Majalla" w:cs="Sakkal Majalla" w:hint="cs"/>
            <w:sz w:val="30"/>
            <w:szCs w:val="30"/>
            <w:rtl/>
          </w:rPr>
          <w:delText>المؤسسة الدولية للديمقراطية والانتخابات وبرنامج الأمم المتحدة الانمائي.</w:delText>
        </w:r>
      </w:del>
    </w:p>
    <w:p w14:paraId="5329A762" w14:textId="77777777" w:rsidR="00684F10" w:rsidRPr="006C5C14" w:rsidRDefault="00684F10" w:rsidP="004529C9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2F5496" w:themeColor="accent1" w:themeShade="BF"/>
          <w:sz w:val="32"/>
          <w:szCs w:val="32"/>
          <w:rtl/>
        </w:rPr>
      </w:pPr>
      <w:r w:rsidRPr="006C5C14">
        <w:rPr>
          <w:rFonts w:ascii="Sakkal Majalla" w:hAnsi="Sakkal Majalla" w:cs="Sakkal Majalla"/>
          <w:b/>
          <w:bCs/>
          <w:color w:val="2F5496" w:themeColor="accent1" w:themeShade="BF"/>
          <w:sz w:val="32"/>
          <w:szCs w:val="32"/>
          <w:rtl/>
        </w:rPr>
        <w:t>فعاليات البعثة</w:t>
      </w:r>
      <w:del w:id="213" w:author="Razan Masad" w:date="2019-09-04T13:26:00Z">
        <w:r w:rsidRPr="006C5C14" w:rsidDel="00AE4432">
          <w:rPr>
            <w:rFonts w:ascii="Sakkal Majalla" w:hAnsi="Sakkal Majalla" w:cs="Sakkal Majalla"/>
            <w:b/>
            <w:bCs/>
            <w:color w:val="2F5496" w:themeColor="accent1" w:themeShade="BF"/>
            <w:sz w:val="32"/>
            <w:szCs w:val="32"/>
            <w:rtl/>
          </w:rPr>
          <w:delText>:</w:delText>
        </w:r>
      </w:del>
    </w:p>
    <w:p w14:paraId="000746E1" w14:textId="0E3D8E10" w:rsidR="00684F10" w:rsidDel="00E449DA" w:rsidRDefault="00684F10" w:rsidP="00684F10">
      <w:pPr>
        <w:bidi/>
        <w:jc w:val="both"/>
        <w:rPr>
          <w:del w:id="214" w:author="Mais Al-Atiat" w:date="2019-09-04T11:56:00Z"/>
          <w:rFonts w:ascii="Sakkal Majalla" w:hAnsi="Sakkal Majalla" w:cs="Sakkal Majalla"/>
          <w:sz w:val="30"/>
          <w:szCs w:val="30"/>
          <w:rtl/>
          <w:lang w:bidi="ar-JO"/>
        </w:rPr>
      </w:pP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ستعقد البعثة على مدار </w:t>
      </w:r>
      <w:del w:id="215" w:author="Mais Al-Atiat" w:date="2019-09-04T11:55:00Z">
        <w:r w:rsidDel="0085765B">
          <w:rPr>
            <w:rFonts w:ascii="Sakkal Majalla" w:hAnsi="Sakkal Majalla" w:cs="Sakkal Majalla" w:hint="cs"/>
            <w:sz w:val="30"/>
            <w:szCs w:val="30"/>
            <w:rtl/>
            <w:lang w:bidi="ar-JO"/>
          </w:rPr>
          <w:delText xml:space="preserve">ثلاثة </w:delText>
        </w:r>
      </w:del>
      <w:ins w:id="216" w:author="Razan Masad" w:date="2019-09-04T13:47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JO"/>
          </w:rPr>
          <w:t>أ</w:t>
        </w:r>
      </w:ins>
      <w:ins w:id="217" w:author="Mais Al-Atiat" w:date="2019-09-04T11:55:00Z">
        <w:del w:id="218" w:author="Razan Masad" w:date="2019-09-04T13:47:00Z">
          <w:r w:rsidR="0085765B" w:rsidDel="00E449DA">
            <w:rPr>
              <w:rFonts w:ascii="Sakkal Majalla" w:hAnsi="Sakkal Majalla" w:cs="Sakkal Majalla" w:hint="cs"/>
              <w:sz w:val="30"/>
              <w:szCs w:val="30"/>
              <w:rtl/>
              <w:lang w:bidi="ar-JO"/>
            </w:rPr>
            <w:delText>ا</w:delText>
          </w:r>
        </w:del>
        <w:r w:rsidR="0085765B">
          <w:rPr>
            <w:rFonts w:ascii="Sakkal Majalla" w:hAnsi="Sakkal Majalla" w:cs="Sakkal Majalla" w:hint="cs"/>
            <w:sz w:val="30"/>
            <w:szCs w:val="30"/>
            <w:rtl/>
            <w:lang w:bidi="ar-JO"/>
          </w:rPr>
          <w:t xml:space="preserve">ربعة </w:t>
        </w:r>
      </w:ins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أيام </w:t>
      </w:r>
      <w:r w:rsidRPr="007C764E">
        <w:rPr>
          <w:rFonts w:ascii="Sakkal Majalla" w:hAnsi="Sakkal Majalla" w:cs="Sakkal Majalla"/>
          <w:sz w:val="30"/>
          <w:szCs w:val="30"/>
          <w:rtl/>
          <w:lang w:bidi="ar-JO"/>
        </w:rPr>
        <w:t>متتالية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(باستثناء أيام السفر)</w:t>
      </w:r>
      <w:r>
        <w:rPr>
          <w:rFonts w:ascii="Sakkal Majalla" w:hAnsi="Sakkal Majalla" w:cs="Sakkal Majalla"/>
          <w:sz w:val="30"/>
          <w:szCs w:val="30"/>
          <w:rtl/>
          <w:lang w:bidi="ar-JO"/>
        </w:rPr>
        <w:t xml:space="preserve"> خلال الفترة ما بين </w:t>
      </w:r>
      <w:r w:rsidR="00D418B8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 4 إلى 7 أكتوبر 2019 </w:t>
      </w:r>
      <w:r>
        <w:rPr>
          <w:rFonts w:ascii="Sakkal Majalla" w:hAnsi="Sakkal Majalla" w:cs="Sakkal Majalla"/>
          <w:sz w:val="30"/>
          <w:szCs w:val="30"/>
          <w:rtl/>
          <w:lang w:bidi="ar-JO"/>
        </w:rPr>
        <w:t xml:space="preserve">حيث </w:t>
      </w:r>
      <w:r w:rsidR="00D418B8">
        <w:rPr>
          <w:rFonts w:ascii="Sakkal Majalla" w:hAnsi="Sakkal Majalla" w:cs="Sakkal Majalla" w:hint="cs"/>
          <w:sz w:val="30"/>
          <w:szCs w:val="30"/>
          <w:rtl/>
          <w:lang w:bidi="ar-JO"/>
        </w:rPr>
        <w:t>ستتمحور فعاليات إطلاق الشبكة حول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</w:t>
      </w:r>
      <w:r>
        <w:rPr>
          <w:rFonts w:ascii="Sakkal Majalla" w:hAnsi="Sakkal Majalla" w:cs="Sakkal Majalla"/>
          <w:sz w:val="30"/>
          <w:szCs w:val="30"/>
          <w:rtl/>
          <w:lang w:bidi="ar-JO"/>
        </w:rPr>
        <w:t>ا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>لأ</w:t>
      </w:r>
      <w:r w:rsidRPr="007C764E">
        <w:rPr>
          <w:rFonts w:ascii="Sakkal Majalla" w:hAnsi="Sakkal Majalla" w:cs="Sakkal Majalla"/>
          <w:sz w:val="30"/>
          <w:szCs w:val="30"/>
          <w:rtl/>
          <w:lang w:bidi="ar-JO"/>
        </w:rPr>
        <w:t>نشطة الرئيسية التالية:</w:t>
      </w:r>
    </w:p>
    <w:p w14:paraId="6A7FC743" w14:textId="77777777" w:rsidR="00E449DA" w:rsidRDefault="00E449DA" w:rsidP="00E449DA">
      <w:pPr>
        <w:bidi/>
        <w:spacing w:after="0"/>
        <w:jc w:val="both"/>
        <w:rPr>
          <w:ins w:id="219" w:author="Razan Masad" w:date="2019-09-04T13:47:00Z"/>
          <w:rFonts w:ascii="Sakkal Majalla" w:hAnsi="Sakkal Majalla" w:cs="Sakkal Majalla"/>
          <w:sz w:val="30"/>
          <w:szCs w:val="30"/>
          <w:rtl/>
          <w:lang w:bidi="ar-JO"/>
        </w:rPr>
        <w:pPrChange w:id="220" w:author="Razan Masad" w:date="2019-09-04T13:47:00Z">
          <w:pPr>
            <w:bidi/>
            <w:spacing w:after="0"/>
            <w:jc w:val="both"/>
          </w:pPr>
        </w:pPrChange>
      </w:pPr>
    </w:p>
    <w:p w14:paraId="3236C4E9" w14:textId="77777777" w:rsidR="00684F10" w:rsidDel="0085765B" w:rsidRDefault="00684F10" w:rsidP="0085765B">
      <w:pPr>
        <w:bidi/>
        <w:spacing w:after="0"/>
        <w:jc w:val="both"/>
        <w:rPr>
          <w:del w:id="221" w:author="Mais Al-Atiat" w:date="2019-09-04T11:56:00Z"/>
          <w:rFonts w:ascii="Sakkal Majalla" w:hAnsi="Sakkal Majalla" w:cs="Sakkal Majalla"/>
          <w:sz w:val="30"/>
          <w:szCs w:val="30"/>
          <w:rtl/>
          <w:lang w:bidi="ar-JO"/>
        </w:rPr>
      </w:pPr>
    </w:p>
    <w:p w14:paraId="1928B49B" w14:textId="2CA7C72F" w:rsidR="00684F10" w:rsidDel="00CB4338" w:rsidRDefault="00684F10" w:rsidP="00684F10">
      <w:pPr>
        <w:bidi/>
        <w:jc w:val="both"/>
        <w:rPr>
          <w:del w:id="222" w:author="Mais Al-Atiat" w:date="2019-09-04T11:41:00Z"/>
          <w:rFonts w:ascii="Sakkal Majalla" w:hAnsi="Sakkal Majalla" w:cs="Sakkal Majalla"/>
          <w:sz w:val="30"/>
          <w:szCs w:val="30"/>
          <w:rtl/>
          <w:lang w:bidi="ar-JO"/>
        </w:rPr>
      </w:pPr>
    </w:p>
    <w:p w14:paraId="3B9132E9" w14:textId="4C5AF082" w:rsidR="00D769E3" w:rsidDel="0085765B" w:rsidRDefault="00D769E3" w:rsidP="00D769E3">
      <w:pPr>
        <w:bidi/>
        <w:jc w:val="both"/>
        <w:rPr>
          <w:del w:id="223" w:author="Mais Al-Atiat" w:date="2019-09-04T11:56:00Z"/>
          <w:rFonts w:ascii="Sakkal Majalla" w:hAnsi="Sakkal Majalla" w:cs="Sakkal Majalla"/>
          <w:sz w:val="30"/>
          <w:szCs w:val="30"/>
          <w:rtl/>
          <w:lang w:bidi="ar-JO"/>
        </w:rPr>
      </w:pPr>
    </w:p>
    <w:p w14:paraId="57C9793A" w14:textId="77777777" w:rsidR="00D769E3" w:rsidDel="0085765B" w:rsidRDefault="00D769E3" w:rsidP="00D769E3">
      <w:pPr>
        <w:bidi/>
        <w:jc w:val="both"/>
        <w:rPr>
          <w:del w:id="224" w:author="Mais Al-Atiat" w:date="2019-09-04T11:56:00Z"/>
          <w:rFonts w:ascii="Sakkal Majalla" w:hAnsi="Sakkal Majalla" w:cs="Sakkal Majalla"/>
          <w:sz w:val="30"/>
          <w:szCs w:val="30"/>
          <w:rtl/>
          <w:lang w:bidi="ar-JO"/>
        </w:rPr>
      </w:pPr>
    </w:p>
    <w:p w14:paraId="0B44DCC3" w14:textId="77777777" w:rsidR="00B44066" w:rsidRPr="004529C9" w:rsidRDefault="00B44066" w:rsidP="00684F10">
      <w:pPr>
        <w:bidi/>
        <w:jc w:val="both"/>
        <w:rPr>
          <w:rFonts w:ascii="Sakkal Majalla" w:hAnsi="Sakkal Majalla" w:cs="Sakkal Majalla"/>
          <w:b/>
          <w:bCs/>
          <w:color w:val="0070C0"/>
          <w:sz w:val="30"/>
          <w:szCs w:val="30"/>
          <w:rtl/>
          <w:lang w:bidi="ar-TN"/>
        </w:rPr>
      </w:pPr>
      <w:r w:rsidRPr="004529C9">
        <w:rPr>
          <w:rFonts w:ascii="Sakkal Majalla" w:hAnsi="Sakkal Majalla" w:cs="Sakkal Majalla" w:hint="cs"/>
          <w:b/>
          <w:bCs/>
          <w:color w:val="0070C0"/>
          <w:sz w:val="30"/>
          <w:szCs w:val="30"/>
          <w:rtl/>
          <w:lang w:bidi="ar-TN"/>
        </w:rPr>
        <w:t xml:space="preserve">اليوم الأول: </w:t>
      </w:r>
    </w:p>
    <w:p w14:paraId="4F94A3CF" w14:textId="286B3693" w:rsidR="00C3629C" w:rsidRDefault="00B44066" w:rsidP="00B44066">
      <w:pPr>
        <w:pStyle w:val="ListParagraph"/>
        <w:numPr>
          <w:ilvl w:val="0"/>
          <w:numId w:val="12"/>
        </w:numPr>
        <w:bidi/>
        <w:jc w:val="both"/>
        <w:rPr>
          <w:ins w:id="225" w:author="Mais Al-Atiat" w:date="2019-09-04T12:04:00Z"/>
          <w:rFonts w:ascii="Sakkal Majalla" w:hAnsi="Sakkal Majalla" w:cs="Sakkal Majalla"/>
          <w:sz w:val="30"/>
          <w:szCs w:val="30"/>
          <w:lang w:bidi="ar-TN"/>
        </w:rPr>
      </w:pPr>
      <w:del w:id="226" w:author="Mais Al-Atiat" w:date="2019-09-04T12:05:00Z">
        <w:r w:rsidRPr="00B44066" w:rsidDel="00C362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 xml:space="preserve">سيتم خلاله </w:delText>
        </w:r>
      </w:del>
      <w:r w:rsidRPr="00B44066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تنظيم </w:t>
      </w:r>
      <w:ins w:id="227" w:author="Mais Al-Atiat" w:date="2019-09-04T12:05:00Z">
        <w:r w:rsidR="00C362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منتدى </w:t>
        </w:r>
      </w:ins>
      <w:ins w:id="228" w:author="Mais Al-Atiat" w:date="2019-09-04T11:57:00Z"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ل</w:t>
        </w:r>
      </w:ins>
      <w:ins w:id="229" w:author="Razan Masad" w:date="2019-09-04T13:47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أ</w:t>
        </w:r>
      </w:ins>
      <w:ins w:id="230" w:author="Mais Al-Atiat" w:date="2019-09-04T11:56:00Z">
        <w:del w:id="231" w:author="Razan Masad" w:date="2019-09-04T13:47:00Z">
          <w:r w:rsidR="0085765B" w:rsidDel="00E449DA">
            <w:rPr>
              <w:rFonts w:ascii="Sakkal Majalla" w:hAnsi="Sakkal Majalla" w:cs="Sakkal Majalla" w:hint="cs"/>
              <w:sz w:val="30"/>
              <w:szCs w:val="30"/>
              <w:rtl/>
              <w:lang w:bidi="ar-TN"/>
            </w:rPr>
            <w:delText>ا</w:delText>
          </w:r>
        </w:del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عضاء الج</w:t>
        </w:r>
      </w:ins>
      <w:ins w:id="232" w:author="Mais Al-Atiat" w:date="2019-09-04T11:57:00Z"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معية العامة للمنظمة العربية لل</w:t>
        </w:r>
      </w:ins>
      <w:ins w:id="233" w:author="Razan Masad" w:date="2019-09-04T13:47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إ</w:t>
        </w:r>
      </w:ins>
      <w:ins w:id="234" w:author="Mais Al-Atiat" w:date="2019-09-04T11:57:00Z">
        <w:del w:id="235" w:author="Razan Masad" w:date="2019-09-04T13:47:00Z">
          <w:r w:rsidR="0085765B" w:rsidDel="00E449DA">
            <w:rPr>
              <w:rFonts w:ascii="Sakkal Majalla" w:hAnsi="Sakkal Majalla" w:cs="Sakkal Majalla" w:hint="cs"/>
              <w:sz w:val="30"/>
              <w:szCs w:val="30"/>
              <w:rtl/>
              <w:lang w:bidi="ar-TN"/>
            </w:rPr>
            <w:delText>ا</w:delText>
          </w:r>
        </w:del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دارات الانتخابية</w:t>
        </w:r>
      </w:ins>
      <w:ins w:id="236" w:author="Mais Al-Atiat" w:date="2019-09-04T12:02:00Z"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بحي</w:t>
        </w:r>
        <w:r w:rsidR="00C362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ث </w:t>
        </w:r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</w:t>
        </w:r>
      </w:ins>
      <w:ins w:id="237" w:author="Mais Al-Atiat" w:date="2019-09-04T11:57:00Z"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</w:t>
        </w:r>
      </w:ins>
      <w:ins w:id="238" w:author="Mais Al-Atiat" w:date="2019-09-04T12:02:00Z">
        <w:r w:rsidR="0085765B" w:rsidRPr="0085765B">
          <w:rPr>
            <w:rFonts w:ascii="Sakkal Majalla" w:hAnsi="Sakkal Majalla" w:cs="Sakkal Majalla"/>
            <w:sz w:val="30"/>
            <w:szCs w:val="30"/>
            <w:rtl/>
            <w:lang w:bidi="ar-TN"/>
          </w:rPr>
          <w:t>يتم</w:t>
        </w:r>
      </w:ins>
      <w:ins w:id="239" w:author="Razan Masad" w:date="2019-09-04T13:47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من</w:t>
        </w:r>
      </w:ins>
      <w:ins w:id="240" w:author="Mais Al-Atiat" w:date="2019-09-04T12:02:00Z">
        <w:r w:rsidR="0085765B" w:rsidRPr="0085765B">
          <w:rPr>
            <w:rFonts w:ascii="Sakkal Majalla" w:hAnsi="Sakkal Majalla" w:cs="Sakkal Majalla"/>
            <w:sz w:val="30"/>
            <w:szCs w:val="30"/>
            <w:rtl/>
            <w:lang w:bidi="ar-TN"/>
          </w:rPr>
          <w:t xml:space="preserve"> خلا</w:t>
        </w:r>
      </w:ins>
      <w:ins w:id="241" w:author="Mais Al-Atiat" w:date="2019-09-04T12:04:00Z">
        <w:r w:rsidR="00C362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له: </w:t>
        </w:r>
      </w:ins>
    </w:p>
    <w:p w14:paraId="4D05B499" w14:textId="5563A70D" w:rsidR="00C3629C" w:rsidRDefault="00C3629C" w:rsidP="00C3629C">
      <w:pPr>
        <w:pStyle w:val="ListParagraph"/>
        <w:numPr>
          <w:ilvl w:val="0"/>
          <w:numId w:val="12"/>
        </w:numPr>
        <w:bidi/>
        <w:jc w:val="both"/>
        <w:rPr>
          <w:ins w:id="242" w:author="Mais Al-Atiat" w:date="2019-09-04T12:04:00Z"/>
          <w:rFonts w:ascii="Sakkal Majalla" w:hAnsi="Sakkal Majalla" w:cs="Sakkal Majalla"/>
          <w:sz w:val="30"/>
          <w:szCs w:val="30"/>
          <w:lang w:bidi="ar-TN"/>
        </w:rPr>
      </w:pPr>
      <w:ins w:id="243" w:author="Mais Al-Atiat" w:date="2019-09-04T12:04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1. </w:t>
        </w:r>
      </w:ins>
      <w:ins w:id="244" w:author="Mais Al-Atiat" w:date="2019-09-04T12:02:00Z">
        <w:r w:rsidR="0085765B" w:rsidRPr="0085765B">
          <w:rPr>
            <w:rFonts w:ascii="Sakkal Majalla" w:hAnsi="Sakkal Majalla" w:cs="Sakkal Majalla"/>
            <w:sz w:val="30"/>
            <w:szCs w:val="30"/>
            <w:rtl/>
            <w:lang w:bidi="ar-TN"/>
          </w:rPr>
          <w:t xml:space="preserve"> </w:t>
        </w:r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انتخاب</w:t>
        </w:r>
        <w:r w:rsidR="0085765B" w:rsidRPr="0085765B">
          <w:rPr>
            <w:rFonts w:ascii="Sakkal Majalla" w:hAnsi="Sakkal Majalla" w:cs="Sakkal Majalla"/>
            <w:sz w:val="30"/>
            <w:szCs w:val="30"/>
            <w:rtl/>
            <w:lang w:bidi="ar-TN"/>
          </w:rPr>
          <w:t xml:space="preserve">  أعضاء </w:t>
        </w:r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المجلس التوجيهي لل</w:t>
        </w:r>
        <w:r w:rsidR="0085765B" w:rsidRPr="0085765B">
          <w:rPr>
            <w:rFonts w:ascii="Sakkal Majalla" w:hAnsi="Sakkal Majalla" w:cs="Sakkal Majalla"/>
            <w:sz w:val="30"/>
            <w:szCs w:val="30"/>
            <w:rtl/>
            <w:lang w:bidi="ar-TN"/>
          </w:rPr>
          <w:t xml:space="preserve">شبكة </w:t>
        </w:r>
      </w:ins>
      <w:ins w:id="245" w:author="Mais Al-Atiat" w:date="2019-09-04T12:05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من قبل </w:t>
        </w:r>
      </w:ins>
      <w:ins w:id="246" w:author="Razan Masad" w:date="2019-09-04T13:48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أ</w:t>
        </w:r>
      </w:ins>
      <w:ins w:id="247" w:author="Mais Al-Atiat" w:date="2019-09-04T12:05:00Z">
        <w:del w:id="248" w:author="Razan Masad" w:date="2019-09-04T13:48:00Z">
          <w:r w:rsidDel="00E449DA">
            <w:rPr>
              <w:rFonts w:ascii="Sakkal Majalla" w:hAnsi="Sakkal Majalla" w:cs="Sakkal Majalla" w:hint="cs"/>
              <w:sz w:val="30"/>
              <w:szCs w:val="30"/>
              <w:rtl/>
              <w:lang w:bidi="ar-TN"/>
            </w:rPr>
            <w:delText>ا</w:delText>
          </w:r>
        </w:del>
        <w:r w:rsidRPr="00C3629C">
          <w:rPr>
            <w:rFonts w:ascii="Sakkal Majalla" w:hAnsi="Sakkal Majalla" w:cs="Sakkal Majalla"/>
            <w:sz w:val="30"/>
            <w:szCs w:val="30"/>
            <w:rtl/>
            <w:lang w:bidi="ar-TN"/>
          </w:rPr>
          <w:t>عضاء الجمعية العامة للمنظمة</w:t>
        </w:r>
      </w:ins>
    </w:p>
    <w:p w14:paraId="29AFF783" w14:textId="770C95F2" w:rsidR="00C3629C" w:rsidRDefault="00C3629C" w:rsidP="00C3629C">
      <w:pPr>
        <w:pStyle w:val="ListParagraph"/>
        <w:numPr>
          <w:ilvl w:val="0"/>
          <w:numId w:val="12"/>
        </w:numPr>
        <w:bidi/>
        <w:jc w:val="both"/>
        <w:rPr>
          <w:ins w:id="249" w:author="Mais Al-Atiat" w:date="2019-09-04T12:06:00Z"/>
          <w:rFonts w:ascii="Sakkal Majalla" w:hAnsi="Sakkal Majalla" w:cs="Sakkal Majalla"/>
          <w:sz w:val="30"/>
          <w:szCs w:val="30"/>
          <w:lang w:bidi="ar-TN"/>
        </w:rPr>
      </w:pPr>
      <w:ins w:id="250" w:author="Mais Al-Atiat" w:date="2019-09-04T12:04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2. </w:t>
        </w:r>
      </w:ins>
      <w:ins w:id="251" w:author="Razan Masad" w:date="2019-09-04T13:48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إ</w:t>
        </w:r>
      </w:ins>
      <w:ins w:id="252" w:author="Mais Al-Atiat" w:date="2019-09-04T12:03:00Z">
        <w:del w:id="253" w:author="Razan Masad" w:date="2019-09-04T13:48:00Z">
          <w:r w:rsidDel="00E449DA">
            <w:rPr>
              <w:rFonts w:ascii="Sakkal Majalla" w:hAnsi="Sakkal Majalla" w:cs="Sakkal Majalla" w:hint="cs"/>
              <w:sz w:val="30"/>
              <w:szCs w:val="30"/>
              <w:rtl/>
              <w:lang w:bidi="ar-TN"/>
            </w:rPr>
            <w:delText>ا</w:delText>
          </w:r>
        </w:del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طلاع</w:t>
        </w:r>
      </w:ins>
      <w:ins w:id="254" w:author="Mais Al-Atiat" w:date="2019-09-04T12:05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</w:t>
        </w:r>
      </w:ins>
      <w:ins w:id="255" w:author="Mais Al-Atiat" w:date="2019-09-04T11:58:00Z"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</w:t>
        </w:r>
      </w:ins>
      <w:ins w:id="256" w:author="Razan Masad" w:date="2019-09-04T13:48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أ</w:t>
        </w:r>
      </w:ins>
      <w:ins w:id="257" w:author="Mais Al-Atiat" w:date="2019-09-04T12:05:00Z">
        <w:del w:id="258" w:author="Razan Masad" w:date="2019-09-04T13:48:00Z">
          <w:r w:rsidRPr="00C3629C" w:rsidDel="00E449DA">
            <w:rPr>
              <w:rFonts w:ascii="Sakkal Majalla" w:hAnsi="Sakkal Majalla" w:cs="Sakkal Majalla"/>
              <w:sz w:val="30"/>
              <w:szCs w:val="30"/>
              <w:rtl/>
              <w:lang w:bidi="ar-TN"/>
            </w:rPr>
            <w:delText>ا</w:delText>
          </w:r>
        </w:del>
        <w:r w:rsidRPr="00C3629C">
          <w:rPr>
            <w:rFonts w:ascii="Sakkal Majalla" w:hAnsi="Sakkal Majalla" w:cs="Sakkal Majalla"/>
            <w:sz w:val="30"/>
            <w:szCs w:val="30"/>
            <w:rtl/>
            <w:lang w:bidi="ar-TN"/>
          </w:rPr>
          <w:t>عضاء الجمعية العامة للمنظمة</w:t>
        </w:r>
        <w:r w:rsidRPr="00C362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</w:t>
        </w:r>
      </w:ins>
      <w:ins w:id="259" w:author="Mais Al-Atiat" w:date="2019-09-04T11:58:00Z"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على </w:t>
        </w:r>
      </w:ins>
      <w:ins w:id="260" w:author="Mais Al-Atiat" w:date="2019-09-04T11:57:00Z"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</w:t>
        </w:r>
      </w:ins>
      <w:ins w:id="261" w:author="Razan Masad" w:date="2019-09-04T13:48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أ</w:t>
        </w:r>
      </w:ins>
      <w:ins w:id="262" w:author="Mais Al-Atiat" w:date="2019-09-04T12:00:00Z">
        <w:del w:id="263" w:author="Razan Masad" w:date="2019-09-04T13:48:00Z">
          <w:r w:rsidR="0085765B" w:rsidDel="00E449DA">
            <w:rPr>
              <w:rFonts w:ascii="Sakkal Majalla" w:hAnsi="Sakkal Majalla" w:cs="Sakkal Majalla" w:hint="cs"/>
              <w:sz w:val="30"/>
              <w:szCs w:val="30"/>
              <w:rtl/>
              <w:lang w:bidi="ar-TN"/>
            </w:rPr>
            <w:delText>ا</w:delText>
          </w:r>
        </w:del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هم </w:t>
        </w:r>
      </w:ins>
      <w:ins w:id="264" w:author="Razan Masad" w:date="2019-09-04T13:48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إ</w:t>
        </w:r>
      </w:ins>
      <w:ins w:id="265" w:author="Mais Al-Atiat" w:date="2019-09-04T12:00:00Z">
        <w:del w:id="266" w:author="Razan Masad" w:date="2019-09-04T13:48:00Z">
          <w:r w:rsidR="0085765B" w:rsidDel="00E449DA">
            <w:rPr>
              <w:rFonts w:ascii="Sakkal Majalla" w:hAnsi="Sakkal Majalla" w:cs="Sakkal Majalla" w:hint="cs"/>
              <w:sz w:val="30"/>
              <w:szCs w:val="30"/>
              <w:rtl/>
              <w:lang w:bidi="ar-TN"/>
            </w:rPr>
            <w:delText>ا</w:delText>
          </w:r>
        </w:del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نجازات المنظ</w:t>
        </w:r>
      </w:ins>
      <w:ins w:id="267" w:author="Mais Al-Atiat" w:date="2019-09-04T12:01:00Z"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مة خلال الفترة السابقة و مناقشة </w:t>
        </w:r>
      </w:ins>
      <w:ins w:id="268" w:author="Razan Masad" w:date="2019-09-04T13:49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أ</w:t>
        </w:r>
      </w:ins>
      <w:ins w:id="269" w:author="Mais Al-Atiat" w:date="2019-09-04T12:01:00Z">
        <w:del w:id="270" w:author="Razan Masad" w:date="2019-09-04T13:49:00Z">
          <w:r w:rsidR="0085765B" w:rsidDel="00E449DA">
            <w:rPr>
              <w:rFonts w:ascii="Sakkal Majalla" w:hAnsi="Sakkal Majalla" w:cs="Sakkal Majalla" w:hint="cs"/>
              <w:sz w:val="30"/>
              <w:szCs w:val="30"/>
              <w:rtl/>
              <w:lang w:bidi="ar-TN"/>
            </w:rPr>
            <w:delText>ا</w:delText>
          </w:r>
        </w:del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هم فعاليات المنظمة للفترة </w:t>
        </w:r>
      </w:ins>
      <w:ins w:id="271" w:author="Mais Al-Atiat" w:date="2019-09-04T12:02:00Z">
        <w:r w:rsidR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القادمة </w:t>
        </w:r>
      </w:ins>
    </w:p>
    <w:p w14:paraId="5BFCC884" w14:textId="33A31C3F" w:rsidR="00C3629C" w:rsidRDefault="00C3629C" w:rsidP="00C3629C">
      <w:pPr>
        <w:pStyle w:val="ListParagraph"/>
        <w:numPr>
          <w:ilvl w:val="0"/>
          <w:numId w:val="12"/>
        </w:numPr>
        <w:bidi/>
        <w:jc w:val="both"/>
        <w:rPr>
          <w:ins w:id="272" w:author="Mais Al-Atiat" w:date="2019-09-04T12:08:00Z"/>
          <w:rFonts w:ascii="Sakkal Majalla" w:hAnsi="Sakkal Majalla" w:cs="Sakkal Majalla"/>
          <w:sz w:val="30"/>
          <w:szCs w:val="30"/>
          <w:lang w:bidi="ar-TN"/>
        </w:rPr>
      </w:pPr>
      <w:ins w:id="273" w:author="Mais Al-Atiat" w:date="2019-09-04T12:06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3. </w:t>
        </w:r>
      </w:ins>
      <w:ins w:id="274" w:author="Mais Al-Atiat" w:date="2019-09-04T12:08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الموافقة</w:t>
        </w:r>
      </w:ins>
      <w:ins w:id="275" w:author="Mais Al-Atiat" w:date="2019-09-04T12:06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على تشكيل وح</w:t>
        </w:r>
      </w:ins>
      <w:ins w:id="276" w:author="Mais Al-Atiat" w:date="2019-09-04T12:07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د</w:t>
        </w:r>
      </w:ins>
      <w:ins w:id="277" w:author="Mais Al-Atiat" w:date="2019-09-04T12:06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ات معنية لل</w:t>
        </w:r>
      </w:ins>
      <w:ins w:id="278" w:author="Mais Al-Atiat" w:date="2019-09-04T12:07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نوع الاجتماعي في كل من ال</w:t>
        </w:r>
      </w:ins>
      <w:ins w:id="279" w:author="Razan Masad" w:date="2019-09-04T13:49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إ</w:t>
        </w:r>
      </w:ins>
      <w:ins w:id="280" w:author="Mais Al-Atiat" w:date="2019-09-04T12:07:00Z">
        <w:del w:id="281" w:author="Razan Masad" w:date="2019-09-04T13:49:00Z">
          <w:r w:rsidDel="00E449DA">
            <w:rPr>
              <w:rFonts w:ascii="Sakkal Majalla" w:hAnsi="Sakkal Majalla" w:cs="Sakkal Majalla" w:hint="cs"/>
              <w:sz w:val="30"/>
              <w:szCs w:val="30"/>
              <w:rtl/>
              <w:lang w:bidi="ar-TN"/>
            </w:rPr>
            <w:delText>ا</w:delText>
          </w:r>
        </w:del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دارات الانتخابية ال</w:t>
        </w:r>
      </w:ins>
      <w:ins w:id="282" w:author="Razan Masad" w:date="2019-09-04T13:49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أ</w:t>
        </w:r>
      </w:ins>
      <w:ins w:id="283" w:author="Mais Al-Atiat" w:date="2019-09-04T12:07:00Z">
        <w:del w:id="284" w:author="Razan Masad" w:date="2019-09-04T13:49:00Z">
          <w:r w:rsidDel="00E449DA">
            <w:rPr>
              <w:rFonts w:ascii="Sakkal Majalla" w:hAnsi="Sakkal Majalla" w:cs="Sakkal Majalla" w:hint="cs"/>
              <w:sz w:val="30"/>
              <w:szCs w:val="30"/>
              <w:rtl/>
              <w:lang w:bidi="ar-TN"/>
            </w:rPr>
            <w:delText>ا</w:delText>
          </w:r>
        </w:del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عضاء و تخصيص الموارد البشرية و المالية اللازمين </w:t>
        </w:r>
      </w:ins>
      <w:ins w:id="285" w:author="Mais Al-Atiat" w:date="2019-09-04T12:08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لتفعيلهم. </w:t>
        </w:r>
      </w:ins>
    </w:p>
    <w:p w14:paraId="7FDA2C9D" w14:textId="6265F587" w:rsidR="006C5C14" w:rsidDel="00C3629C" w:rsidRDefault="00E449DA" w:rsidP="00C3629C">
      <w:pPr>
        <w:pStyle w:val="ListParagraph"/>
        <w:numPr>
          <w:ilvl w:val="0"/>
          <w:numId w:val="12"/>
        </w:numPr>
        <w:bidi/>
        <w:jc w:val="both"/>
        <w:rPr>
          <w:del w:id="286" w:author="Mais Al-Atiat" w:date="2019-09-04T12:08:00Z"/>
          <w:rFonts w:ascii="Sakkal Majalla" w:hAnsi="Sakkal Majalla" w:cs="Sakkal Majalla"/>
          <w:sz w:val="30"/>
          <w:szCs w:val="30"/>
          <w:lang w:bidi="ar-TN"/>
        </w:rPr>
      </w:pPr>
      <w:ins w:id="287" w:author="Razan Masad" w:date="2019-09-04T13:49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عقد </w:t>
        </w:r>
      </w:ins>
      <w:del w:id="288" w:author="Mais Al-Atiat" w:date="2019-09-04T11:56:00Z">
        <w:r w:rsidR="00B44066" w:rsidRPr="00B44066" w:rsidDel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 xml:space="preserve">جلسة </w:delText>
        </w:r>
      </w:del>
      <w:del w:id="289" w:author="Mais Al-Atiat" w:date="2019-09-04T12:06:00Z">
        <w:r w:rsidR="00B44066" w:rsidRPr="00B44066" w:rsidDel="00C362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 xml:space="preserve">عامة </w:delText>
        </w:r>
      </w:del>
      <w:del w:id="290" w:author="Mais Al-Atiat" w:date="2019-09-04T12:02:00Z">
        <w:r w:rsidR="00B44066" w:rsidRPr="00B44066" w:rsidDel="0085765B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يتم خلالها إختيار  أعضاء الشبكة من مختلف ممثلي وممثلات الإدارات الانتخابية العربية</w:delText>
        </w:r>
      </w:del>
    </w:p>
    <w:p w14:paraId="6E82D862" w14:textId="7C891A86" w:rsidR="003331E5" w:rsidRPr="006C5C14" w:rsidRDefault="00B44066" w:rsidP="006C5C14">
      <w:pPr>
        <w:pStyle w:val="ListParagraph"/>
        <w:numPr>
          <w:ilvl w:val="0"/>
          <w:numId w:val="12"/>
        </w:numPr>
        <w:bidi/>
        <w:rPr>
          <w:rFonts w:ascii="Sakkal Majalla" w:hAnsi="Sakkal Majalla" w:cs="Sakkal Majalla"/>
          <w:sz w:val="30"/>
          <w:szCs w:val="30"/>
          <w:lang w:bidi="ar-TN"/>
        </w:rPr>
      </w:pPr>
      <w:del w:id="291" w:author="Mais Al-Atiat" w:date="2019-09-04T12:08:00Z">
        <w:r w:rsidRPr="006C5C14" w:rsidDel="00C362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 xml:space="preserve"> </w:delText>
        </w:r>
        <w:r w:rsidR="006C5C14" w:rsidRPr="006C5C14" w:rsidDel="00C3629C">
          <w:rPr>
            <w:rFonts w:ascii="Sakkal Majalla" w:hAnsi="Sakkal Majalla" w:cs="Sakkal Majalla"/>
            <w:sz w:val="30"/>
            <w:szCs w:val="30"/>
            <w:rtl/>
            <w:lang w:bidi="ar-TN"/>
          </w:rPr>
          <w:delText xml:space="preserve">سيتم تخصيص </w:delText>
        </w:r>
      </w:del>
      <w:r w:rsidR="006C5C14" w:rsidRPr="006C5C14">
        <w:rPr>
          <w:rFonts w:ascii="Sakkal Majalla" w:hAnsi="Sakkal Majalla" w:cs="Sakkal Majalla"/>
          <w:sz w:val="30"/>
          <w:szCs w:val="30"/>
          <w:rtl/>
          <w:lang w:bidi="ar-TN"/>
        </w:rPr>
        <w:t xml:space="preserve">ورشة مسائية لعرض لمحة عامة عن مختلف التدابير والتشريعات </w:t>
      </w:r>
      <w:del w:id="292" w:author="Razan Masad" w:date="2019-09-04T13:49:00Z">
        <w:r w:rsidR="006C5C14" w:rsidRPr="006C5C14" w:rsidDel="00E449DA">
          <w:rPr>
            <w:rFonts w:ascii="Sakkal Majalla" w:hAnsi="Sakkal Majalla" w:cs="Sakkal Majalla"/>
            <w:sz w:val="30"/>
            <w:szCs w:val="30"/>
            <w:rtl/>
            <w:lang w:bidi="ar-TN"/>
          </w:rPr>
          <w:delText>ا</w:delText>
        </w:r>
      </w:del>
      <w:r w:rsidR="006C5C14" w:rsidRPr="006C5C14">
        <w:rPr>
          <w:rFonts w:ascii="Sakkal Majalla" w:hAnsi="Sakkal Majalla" w:cs="Sakkal Majalla"/>
          <w:sz w:val="30"/>
          <w:szCs w:val="30"/>
          <w:rtl/>
          <w:lang w:bidi="ar-TN"/>
        </w:rPr>
        <w:t>المحفزة لمشاركة المرأة وتعزيز تمثيليتها في الانتخابات</w:t>
      </w:r>
      <w:ins w:id="293" w:author="Mais Al-Atiat" w:date="2019-09-04T12:09:00Z">
        <w:r w:rsidR="00C362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الت</w:t>
        </w:r>
      </w:ins>
      <w:ins w:id="294" w:author="Mais Al-Atiat" w:date="2019-09-04T12:10:00Z">
        <w:r w:rsidR="00C362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شريعية</w:t>
        </w:r>
      </w:ins>
      <w:r w:rsidR="006C5C14" w:rsidRPr="006C5C14">
        <w:rPr>
          <w:rFonts w:ascii="Sakkal Majalla" w:hAnsi="Sakkal Majalla" w:cs="Sakkal Majalla"/>
          <w:sz w:val="30"/>
          <w:szCs w:val="30"/>
          <w:rtl/>
          <w:lang w:bidi="ar-TN"/>
        </w:rPr>
        <w:t xml:space="preserve"> في تونس بالإضافة إلى تقديم عام ل</w:t>
      </w:r>
      <w:ins w:id="295" w:author="Razan Masad" w:date="2019-09-04T13:50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إ</w:t>
        </w:r>
      </w:ins>
      <w:del w:id="296" w:author="Razan Masad" w:date="2019-09-04T13:50:00Z">
        <w:r w:rsidR="006C5C14" w:rsidRPr="006C5C14" w:rsidDel="00E449DA">
          <w:rPr>
            <w:rFonts w:ascii="Sakkal Majalla" w:hAnsi="Sakkal Majalla" w:cs="Sakkal Majalla"/>
            <w:sz w:val="30"/>
            <w:szCs w:val="30"/>
            <w:rtl/>
            <w:lang w:bidi="ar-TN"/>
          </w:rPr>
          <w:delText>ا</w:delText>
        </w:r>
      </w:del>
      <w:r w:rsidR="006C5C14" w:rsidRPr="006C5C14">
        <w:rPr>
          <w:rFonts w:ascii="Sakkal Majalla" w:hAnsi="Sakkal Majalla" w:cs="Sakkal Majalla"/>
          <w:sz w:val="30"/>
          <w:szCs w:val="30"/>
          <w:rtl/>
          <w:lang w:bidi="ar-TN"/>
        </w:rPr>
        <w:t>جراءات الاقتراع والفرز وتوزيع الفرق</w:t>
      </w:r>
      <w:ins w:id="297" w:author="Mais Al-Atiat" w:date="2019-09-04T12:10:00Z">
        <w:r w:rsidR="00C362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. </w:t>
        </w:r>
      </w:ins>
    </w:p>
    <w:p w14:paraId="4FE84527" w14:textId="3E60999E" w:rsidR="00B44066" w:rsidRPr="004529C9" w:rsidRDefault="00B44066" w:rsidP="00B44066">
      <w:pPr>
        <w:bidi/>
        <w:jc w:val="both"/>
        <w:rPr>
          <w:rFonts w:ascii="Sakkal Majalla" w:hAnsi="Sakkal Majalla" w:cs="Sakkal Majalla"/>
          <w:b/>
          <w:bCs/>
          <w:color w:val="0070C0"/>
          <w:sz w:val="30"/>
          <w:szCs w:val="30"/>
          <w:rtl/>
          <w:lang w:bidi="ar-TN"/>
        </w:rPr>
      </w:pPr>
      <w:r w:rsidRPr="004529C9">
        <w:rPr>
          <w:rFonts w:ascii="Sakkal Majalla" w:hAnsi="Sakkal Majalla" w:cs="Sakkal Majalla" w:hint="cs"/>
          <w:b/>
          <w:bCs/>
          <w:color w:val="0070C0"/>
          <w:sz w:val="30"/>
          <w:szCs w:val="30"/>
          <w:rtl/>
          <w:lang w:bidi="ar-TN"/>
        </w:rPr>
        <w:t>اليوم الثاني:</w:t>
      </w:r>
    </w:p>
    <w:p w14:paraId="1AF20743" w14:textId="28360CB2" w:rsidR="00B44066" w:rsidRDefault="007B0A11" w:rsidP="00B44066">
      <w:pPr>
        <w:pStyle w:val="ListParagraph"/>
        <w:numPr>
          <w:ilvl w:val="0"/>
          <w:numId w:val="13"/>
        </w:numPr>
        <w:bidi/>
        <w:jc w:val="both"/>
        <w:rPr>
          <w:rFonts w:ascii="Sakkal Majalla" w:hAnsi="Sakkal Majalla" w:cs="Sakkal Majalla"/>
          <w:sz w:val="30"/>
          <w:szCs w:val="30"/>
          <w:lang w:bidi="ar-TN"/>
        </w:rPr>
      </w:pPr>
      <w:r>
        <w:rPr>
          <w:rFonts w:ascii="Sakkal Majalla" w:hAnsi="Sakkal Majalla" w:cs="Sakkal Majalla" w:hint="cs"/>
          <w:sz w:val="30"/>
          <w:szCs w:val="30"/>
          <w:rtl/>
          <w:lang w:bidi="ar-TN"/>
        </w:rPr>
        <w:t>إطلاق الشبكة في المركز الإعلامي للهيئة العليا المستقلة للانتخابات</w:t>
      </w:r>
    </w:p>
    <w:p w14:paraId="4661748D" w14:textId="458CD424" w:rsidR="007B0A11" w:rsidRPr="004529C9" w:rsidRDefault="007B0A11" w:rsidP="007B0A11">
      <w:pPr>
        <w:bidi/>
        <w:jc w:val="both"/>
        <w:rPr>
          <w:rFonts w:ascii="Sakkal Majalla" w:hAnsi="Sakkal Majalla" w:cs="Sakkal Majalla"/>
          <w:b/>
          <w:bCs/>
          <w:color w:val="0070C0"/>
          <w:sz w:val="30"/>
          <w:szCs w:val="30"/>
          <w:rtl/>
          <w:lang w:bidi="ar-TN"/>
        </w:rPr>
      </w:pPr>
      <w:r w:rsidRPr="004529C9">
        <w:rPr>
          <w:rFonts w:ascii="Sakkal Majalla" w:hAnsi="Sakkal Majalla" w:cs="Sakkal Majalla" w:hint="cs"/>
          <w:b/>
          <w:bCs/>
          <w:color w:val="0070C0"/>
          <w:sz w:val="30"/>
          <w:szCs w:val="30"/>
          <w:rtl/>
          <w:lang w:bidi="ar-TN"/>
        </w:rPr>
        <w:t>اليوم الثالث:</w:t>
      </w:r>
    </w:p>
    <w:p w14:paraId="46B34D1B" w14:textId="1EB7636F" w:rsidR="007B0A11" w:rsidRDefault="007B0A11" w:rsidP="007B0A11">
      <w:pPr>
        <w:pStyle w:val="ListParagraph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0"/>
          <w:szCs w:val="30"/>
          <w:lang w:bidi="ar-TN"/>
        </w:rPr>
      </w:pPr>
      <w:del w:id="298" w:author="Razan Masad" w:date="2019-09-04T13:50:00Z">
        <w:r w:rsidRPr="007B0A11" w:rsidDel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سيتم</w:delText>
        </w:r>
      </w:del>
      <w:r w:rsidRPr="007B0A11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 تنظيم بعثة استطلاعية لمراكز الاقتراع والفرز وتجميع النتائح من منظور النوع الاجتماعي</w:t>
      </w:r>
      <w:ins w:id="299" w:author="Razan Masad" w:date="2019-09-04T13:50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،</w:t>
        </w:r>
      </w:ins>
      <w:r w:rsidRPr="007B0A11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 وستكون هذه الزيارة أول نشاط رسمي للشبكة العربية للمرأة في الانتخابات</w:t>
      </w:r>
      <w:r>
        <w:rPr>
          <w:rFonts w:ascii="Sakkal Majalla" w:hAnsi="Sakkal Majalla" w:cs="Sakkal Majalla" w:hint="cs"/>
          <w:sz w:val="30"/>
          <w:szCs w:val="30"/>
          <w:rtl/>
          <w:lang w:bidi="ar-TN"/>
        </w:rPr>
        <w:t>.</w:t>
      </w:r>
    </w:p>
    <w:p w14:paraId="076E0DE0" w14:textId="7C6E54E4" w:rsidR="007B0A11" w:rsidRDefault="00C3629C" w:rsidP="007B0A11">
      <w:pPr>
        <w:pStyle w:val="ListParagraph"/>
        <w:bidi/>
        <w:jc w:val="both"/>
        <w:rPr>
          <w:rFonts w:ascii="Sakkal Majalla" w:hAnsi="Sakkal Majalla" w:cs="Sakkal Majalla"/>
          <w:sz w:val="30"/>
          <w:szCs w:val="30"/>
          <w:rtl/>
          <w:lang w:bidi="ar-TN"/>
        </w:rPr>
      </w:pPr>
      <w:ins w:id="300" w:author="Mais Al-Atiat" w:date="2019-09-04T12:10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(</w:t>
        </w:r>
      </w:ins>
      <w:r w:rsidR="007B0A11">
        <w:rPr>
          <w:rFonts w:ascii="Sakkal Majalla" w:hAnsi="Sakkal Majalla" w:cs="Sakkal Majalla" w:hint="cs"/>
          <w:sz w:val="30"/>
          <w:szCs w:val="30"/>
          <w:rtl/>
          <w:lang w:bidi="ar-TN"/>
        </w:rPr>
        <w:t>ستقوم الهيئة العليا المستقلة للانتخابات باختيار تلك المراكز حسب منظور النوع الاجتماعي (أعلى نسبة تس</w:t>
      </w:r>
      <w:ins w:id="301" w:author="Razan Masad" w:date="2019-09-04T13:51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ج</w:t>
        </w:r>
      </w:ins>
      <w:del w:id="302" w:author="Razan Masad" w:date="2019-09-04T13:51:00Z">
        <w:r w:rsidR="007B0A11" w:rsidDel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ح</w:delText>
        </w:r>
      </w:del>
      <w:r w:rsidR="007B0A11">
        <w:rPr>
          <w:rFonts w:ascii="Sakkal Majalla" w:hAnsi="Sakkal Majalla" w:cs="Sakkal Majalla" w:hint="cs"/>
          <w:sz w:val="30"/>
          <w:szCs w:val="30"/>
          <w:rtl/>
          <w:lang w:bidi="ar-TN"/>
        </w:rPr>
        <w:t>يل، أقل نسبة تسجيل)</w:t>
      </w:r>
      <w:ins w:id="303" w:author="Mais Al-Atiat" w:date="2019-09-04T12:10:00Z">
        <w:r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)</w:t>
        </w:r>
      </w:ins>
    </w:p>
    <w:p w14:paraId="5FF9746B" w14:textId="57566944" w:rsidR="007B0A11" w:rsidRPr="004529C9" w:rsidRDefault="007B0A11" w:rsidP="007B0A11">
      <w:pPr>
        <w:bidi/>
        <w:jc w:val="both"/>
        <w:rPr>
          <w:rFonts w:ascii="Sakkal Majalla" w:hAnsi="Sakkal Majalla" w:cs="Sakkal Majalla"/>
          <w:b/>
          <w:bCs/>
          <w:color w:val="0070C0"/>
          <w:sz w:val="30"/>
          <w:szCs w:val="30"/>
          <w:rtl/>
          <w:lang w:bidi="ar-TN"/>
        </w:rPr>
      </w:pPr>
      <w:r w:rsidRPr="004529C9">
        <w:rPr>
          <w:rFonts w:ascii="Sakkal Majalla" w:hAnsi="Sakkal Majalla" w:cs="Sakkal Majalla" w:hint="cs"/>
          <w:b/>
          <w:bCs/>
          <w:color w:val="0070C0"/>
          <w:sz w:val="30"/>
          <w:szCs w:val="30"/>
          <w:rtl/>
          <w:lang w:bidi="ar-TN"/>
        </w:rPr>
        <w:t>اليوم الرابع:</w:t>
      </w:r>
    </w:p>
    <w:p w14:paraId="7D4BCA3A" w14:textId="3D83793F" w:rsidR="004529C9" w:rsidRPr="006C5C14" w:rsidDel="00B6459C" w:rsidRDefault="007B0A11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del w:id="304" w:author="Mais Al-Atiat" w:date="2019-09-04T12:14:00Z"/>
          <w:rFonts w:ascii="Sakkal Majalla" w:hAnsi="Sakkal Majalla" w:cs="Sakkal Majalla"/>
          <w:sz w:val="30"/>
          <w:szCs w:val="30"/>
          <w:lang w:bidi="ar-TN"/>
        </w:rPr>
        <w:pPrChange w:id="305" w:author="Mais Al-Atiat" w:date="2019-09-04T12:14:00Z">
          <w:pPr>
            <w:pStyle w:val="ListParagraph"/>
            <w:numPr>
              <w:numId w:val="14"/>
            </w:numPr>
            <w:bidi/>
            <w:ind w:hanging="360"/>
            <w:jc w:val="both"/>
          </w:pPr>
        </w:pPrChange>
      </w:pPr>
      <w:del w:id="306" w:author="Razan Masad" w:date="2019-09-04T13:51:00Z">
        <w:r w:rsidRPr="00B6459C" w:rsidDel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 xml:space="preserve">سيتم </w:delText>
        </w:r>
      </w:del>
      <w:r w:rsidRPr="00B6459C">
        <w:rPr>
          <w:rFonts w:ascii="Sakkal Majalla" w:hAnsi="Sakkal Majalla" w:cs="Sakkal Majalla" w:hint="cs"/>
          <w:sz w:val="30"/>
          <w:szCs w:val="30"/>
          <w:rtl/>
          <w:lang w:bidi="ar-TN"/>
        </w:rPr>
        <w:t>تنظيم ورشة</w:t>
      </w:r>
      <w:ins w:id="307" w:author="Mais Al-Atiat" w:date="2019-09-04T12:10:00Z">
        <w:r w:rsidR="00C3629C" w:rsidRPr="00B645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 تغ</w:t>
        </w:r>
      </w:ins>
      <w:ins w:id="308" w:author="Mais Al-Atiat" w:date="2019-09-04T12:11:00Z">
        <w:r w:rsidR="00C3629C" w:rsidRPr="00B645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ذية راجعة و </w:t>
        </w:r>
      </w:ins>
      <w:r w:rsidRPr="00B6459C">
        <w:rPr>
          <w:rFonts w:ascii="Sakkal Majalla" w:hAnsi="Sakkal Majalla" w:cs="Sakkal Majalla" w:hint="cs"/>
          <w:sz w:val="30"/>
          <w:szCs w:val="30"/>
          <w:rtl/>
          <w:lang w:bidi="ar-TN"/>
        </w:rPr>
        <w:t xml:space="preserve"> تقييمية </w:t>
      </w:r>
      <w:ins w:id="309" w:author="Mais Al-Atiat" w:date="2019-09-04T12:16:00Z">
        <w:r w:rsidR="00B645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و مناقشة</w:t>
        </w:r>
      </w:ins>
      <w:del w:id="310" w:author="Mais Al-Atiat" w:date="2019-09-04T12:16:00Z">
        <w:r w:rsidR="004529C9" w:rsidRPr="00B6459C" w:rsidDel="00B645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لفعاليات</w:delText>
        </w:r>
      </w:del>
      <w:ins w:id="311" w:author="Mais Al-Atiat" w:date="2019-09-04T12:14:00Z">
        <w:r w:rsidR="00B6459C" w:rsidRPr="00B6459C">
          <w:rPr>
            <w:rFonts w:ascii="Sakkal Majalla" w:hAnsi="Sakkal Majalla" w:cs="Sakkal Majalla"/>
            <w:sz w:val="30"/>
            <w:szCs w:val="30"/>
            <w:rtl/>
            <w:lang w:bidi="ar-TN"/>
          </w:rPr>
          <w:t xml:space="preserve">أبرز </w:t>
        </w:r>
        <w:r w:rsidR="00B6459C" w:rsidRPr="00B645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 xml:space="preserve">ملاحظات </w:t>
        </w:r>
      </w:ins>
      <w:del w:id="312" w:author="Mais Al-Atiat" w:date="2019-09-04T12:13:00Z">
        <w:r w:rsidR="004529C9" w:rsidRPr="00B6459C" w:rsidDel="00B645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 xml:space="preserve"> </w:delText>
        </w:r>
      </w:del>
      <w:ins w:id="313" w:author="Mais Al-Atiat" w:date="2019-09-04T12:13:00Z">
        <w:r w:rsidR="00B6459C" w:rsidRPr="00B645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البعثة الا</w:t>
        </w:r>
      </w:ins>
      <w:del w:id="314" w:author="Mais Al-Atiat" w:date="2019-09-04T12:13:00Z">
        <w:r w:rsidR="004529C9" w:rsidRPr="00B6459C" w:rsidDel="00B645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إ</w:delText>
        </w:r>
      </w:del>
      <w:ins w:id="315" w:author="Mais Al-Atiat" w:date="2019-09-04T12:13:00Z">
        <w:r w:rsidR="00B6459C" w:rsidRPr="00B6459C">
          <w:rPr>
            <w:rFonts w:ascii="Sakkal Majalla" w:hAnsi="Sakkal Majalla" w:cs="Sakkal Majalla"/>
            <w:sz w:val="30"/>
            <w:szCs w:val="30"/>
            <w:rtl/>
            <w:lang w:bidi="ar-TN"/>
          </w:rPr>
          <w:t>ستطلاعية لمراكز الاقتراع والفرز وتجميع النتائح من منظور النوع الاجتماعي</w:t>
        </w:r>
      </w:ins>
      <w:ins w:id="316" w:author="Razan Masad" w:date="2019-09-04T13:51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.</w:t>
        </w:r>
      </w:ins>
      <w:ins w:id="317" w:author="Mais Al-Atiat" w:date="2019-09-04T12:13:00Z">
        <w:r w:rsidR="00B6459C" w:rsidRPr="00B6459C">
          <w:rPr>
            <w:rFonts w:ascii="Sakkal Majalla" w:hAnsi="Sakkal Majalla" w:cs="Sakkal Majalla"/>
            <w:sz w:val="30"/>
            <w:szCs w:val="30"/>
            <w:rtl/>
            <w:lang w:bidi="ar-TN"/>
          </w:rPr>
          <w:t xml:space="preserve"> </w:t>
        </w:r>
      </w:ins>
      <w:ins w:id="318" w:author="Razan Masad" w:date="2019-09-04T13:51:00Z">
        <w:r w:rsidR="00E449DA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t>(</w:t>
        </w:r>
      </w:ins>
      <w:del w:id="319" w:author="Mais Al-Atiat" w:date="2019-09-04T12:14:00Z">
        <w:r w:rsidR="004529C9" w:rsidRPr="006C5C14" w:rsidDel="00B645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 xml:space="preserve">طلاق الشبكة </w:delText>
        </w:r>
        <w:r w:rsidRPr="006C5C14" w:rsidDel="00B645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لأبرز استطلاعات ضيوف الهيئة العليا المستقلة للانتخابات</w:delText>
        </w:r>
        <w:r w:rsidR="006C5C14" w:rsidDel="00B645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 xml:space="preserve"> </w:delText>
        </w:r>
        <w:r w:rsidR="004529C9" w:rsidRPr="006C5C14" w:rsidDel="00B6459C">
          <w:rPr>
            <w:rFonts w:ascii="Sakkal Majalla" w:hAnsi="Sakkal Majalla" w:cs="Sakkal Majalla" w:hint="cs"/>
            <w:sz w:val="30"/>
            <w:szCs w:val="30"/>
            <w:rtl/>
            <w:lang w:bidi="ar-TN"/>
          </w:rPr>
          <w:delText>كما سيتم الحديث عن الخطوات القادمة للشبكة</w:delText>
        </w:r>
      </w:del>
    </w:p>
    <w:p w14:paraId="1B5EF8EF" w14:textId="2FFC29F7" w:rsidR="00520FDD" w:rsidRPr="00B6459C" w:rsidRDefault="00B6459C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eastAsia="MS Mincho" w:hAnsi="Simplified Arabic" w:cs="Simplified Arabic"/>
          <w:b/>
          <w:color w:val="4F6228"/>
          <w:sz w:val="24"/>
          <w:szCs w:val="24"/>
          <w:lang w:eastAsia="nb-NO"/>
        </w:rPr>
        <w:pPrChange w:id="320" w:author="Mais Al-Atiat" w:date="2019-09-04T12:14:00Z">
          <w:pPr>
            <w:bidi/>
            <w:spacing w:after="0" w:line="240" w:lineRule="auto"/>
          </w:pPr>
        </w:pPrChange>
      </w:pPr>
      <w:ins w:id="321" w:author="Mais Al-Atiat" w:date="2019-09-04T12:14:00Z">
        <w:r>
          <w:rPr>
            <w:rFonts w:ascii="Simplified Arabic" w:eastAsia="MS Mincho" w:hAnsi="Simplified Arabic" w:cs="Simplified Arabic" w:hint="cs"/>
            <w:b/>
            <w:color w:val="4F6228"/>
            <w:sz w:val="24"/>
            <w:szCs w:val="24"/>
            <w:rtl/>
            <w:lang w:eastAsia="nb-NO"/>
          </w:rPr>
          <w:t>سيتم تنظيم الا</w:t>
        </w:r>
      </w:ins>
      <w:ins w:id="322" w:author="Mais Al-Atiat" w:date="2019-09-04T12:15:00Z">
        <w:r>
          <w:rPr>
            <w:rFonts w:ascii="Simplified Arabic" w:eastAsia="MS Mincho" w:hAnsi="Simplified Arabic" w:cs="Simplified Arabic" w:hint="cs"/>
            <w:b/>
            <w:color w:val="4F6228"/>
            <w:sz w:val="24"/>
            <w:szCs w:val="24"/>
            <w:rtl/>
            <w:lang w:eastAsia="nb-NO"/>
          </w:rPr>
          <w:t>جتماع ال</w:t>
        </w:r>
      </w:ins>
      <w:ins w:id="323" w:author="Razan Masad" w:date="2019-09-04T13:51:00Z">
        <w:r w:rsidR="00E449DA">
          <w:rPr>
            <w:rFonts w:ascii="Simplified Arabic" w:eastAsia="MS Mincho" w:hAnsi="Simplified Arabic" w:cs="Simplified Arabic" w:hint="cs"/>
            <w:b/>
            <w:color w:val="4F6228"/>
            <w:sz w:val="24"/>
            <w:szCs w:val="24"/>
            <w:rtl/>
            <w:lang w:eastAsia="nb-NO"/>
          </w:rPr>
          <w:t>أ</w:t>
        </w:r>
      </w:ins>
      <w:ins w:id="324" w:author="Mais Al-Atiat" w:date="2019-09-04T12:15:00Z">
        <w:del w:id="325" w:author="Razan Masad" w:date="2019-09-04T13:51:00Z">
          <w:r w:rsidDel="00E449DA">
            <w:rPr>
              <w:rFonts w:ascii="Simplified Arabic" w:eastAsia="MS Mincho" w:hAnsi="Simplified Arabic" w:cs="Simplified Arabic" w:hint="cs"/>
              <w:b/>
              <w:color w:val="4F6228"/>
              <w:sz w:val="24"/>
              <w:szCs w:val="24"/>
              <w:rtl/>
              <w:lang w:eastAsia="nb-NO"/>
            </w:rPr>
            <w:delText>ا</w:delText>
          </w:r>
        </w:del>
        <w:r>
          <w:rPr>
            <w:rFonts w:ascii="Simplified Arabic" w:eastAsia="MS Mincho" w:hAnsi="Simplified Arabic" w:cs="Simplified Arabic" w:hint="cs"/>
            <w:b/>
            <w:color w:val="4F6228"/>
            <w:sz w:val="24"/>
            <w:szCs w:val="24"/>
            <w:rtl/>
            <w:lang w:eastAsia="nb-NO"/>
          </w:rPr>
          <w:t xml:space="preserve">ول للجنة التوجيهية للشبكة وذلك لتحديد </w:t>
        </w:r>
      </w:ins>
      <w:ins w:id="326" w:author="Mais Al-Atiat" w:date="2019-09-04T12:16:00Z">
        <w:r>
          <w:rPr>
            <w:rFonts w:ascii="Simplified Arabic" w:eastAsia="MS Mincho" w:hAnsi="Simplified Arabic" w:cs="Simplified Arabic" w:hint="cs"/>
            <w:b/>
            <w:color w:val="4F6228"/>
            <w:sz w:val="24"/>
            <w:szCs w:val="24"/>
            <w:rtl/>
            <w:lang w:eastAsia="nb-NO"/>
          </w:rPr>
          <w:t>الخطوات القادمة للشبكة</w:t>
        </w:r>
      </w:ins>
      <w:ins w:id="327" w:author="Razan Masad" w:date="2019-09-04T13:52:00Z">
        <w:r w:rsidR="00E449DA">
          <w:rPr>
            <w:rFonts w:ascii="Simplified Arabic" w:eastAsia="MS Mincho" w:hAnsi="Simplified Arabic" w:cs="Simplified Arabic" w:hint="cs"/>
            <w:b/>
            <w:color w:val="4F6228"/>
            <w:sz w:val="24"/>
            <w:szCs w:val="24"/>
            <w:rtl/>
            <w:lang w:eastAsia="nb-NO"/>
          </w:rPr>
          <w:t>).</w:t>
        </w:r>
      </w:ins>
      <w:bookmarkStart w:id="328" w:name="_GoBack"/>
      <w:bookmarkEnd w:id="328"/>
      <w:ins w:id="329" w:author="Mais Al-Atiat" w:date="2019-09-04T12:16:00Z">
        <w:del w:id="330" w:author="Razan Masad" w:date="2019-09-04T13:52:00Z">
          <w:r w:rsidDel="00E449DA">
            <w:rPr>
              <w:rFonts w:ascii="Simplified Arabic" w:eastAsia="MS Mincho" w:hAnsi="Simplified Arabic" w:cs="Simplified Arabic" w:hint="cs"/>
              <w:b/>
              <w:color w:val="4F6228"/>
              <w:sz w:val="24"/>
              <w:szCs w:val="24"/>
              <w:rtl/>
              <w:lang w:eastAsia="nb-NO"/>
            </w:rPr>
            <w:delText>.</w:delText>
          </w:r>
        </w:del>
        <w:r>
          <w:rPr>
            <w:rFonts w:ascii="Simplified Arabic" w:eastAsia="MS Mincho" w:hAnsi="Simplified Arabic" w:cs="Simplified Arabic" w:hint="cs"/>
            <w:b/>
            <w:color w:val="4F6228"/>
            <w:sz w:val="24"/>
            <w:szCs w:val="24"/>
            <w:rtl/>
            <w:lang w:eastAsia="nb-NO"/>
          </w:rPr>
          <w:t xml:space="preserve"> </w:t>
        </w:r>
      </w:ins>
      <w:ins w:id="331" w:author="Mais Al-Atiat" w:date="2019-09-04T12:15:00Z">
        <w:r>
          <w:rPr>
            <w:rFonts w:ascii="Simplified Arabic" w:eastAsia="MS Mincho" w:hAnsi="Simplified Arabic" w:cs="Simplified Arabic" w:hint="cs"/>
            <w:b/>
            <w:color w:val="4F6228"/>
            <w:sz w:val="24"/>
            <w:szCs w:val="24"/>
            <w:rtl/>
            <w:lang w:eastAsia="nb-NO"/>
          </w:rPr>
          <w:t xml:space="preserve"> </w:t>
        </w:r>
      </w:ins>
    </w:p>
    <w:sectPr w:rsidR="00520FDD" w:rsidRPr="00B6459C" w:rsidSect="000F72EC">
      <w:headerReference w:type="default" r:id="rId11"/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889A1" w14:textId="77777777" w:rsidR="002B0C44" w:rsidRDefault="002B0C44" w:rsidP="009B538E">
      <w:pPr>
        <w:spacing w:after="0" w:line="240" w:lineRule="auto"/>
      </w:pPr>
      <w:r>
        <w:separator/>
      </w:r>
    </w:p>
  </w:endnote>
  <w:endnote w:type="continuationSeparator" w:id="0">
    <w:p w14:paraId="551F0952" w14:textId="77777777" w:rsidR="002B0C44" w:rsidRDefault="002B0C44" w:rsidP="009B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,Bold">
    <w:altName w:val="Sakkal Majall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645F1" w14:textId="77777777" w:rsidR="002B0C44" w:rsidRDefault="002B0C44" w:rsidP="009B538E">
      <w:pPr>
        <w:spacing w:after="0" w:line="240" w:lineRule="auto"/>
      </w:pPr>
      <w:r>
        <w:separator/>
      </w:r>
    </w:p>
  </w:footnote>
  <w:footnote w:type="continuationSeparator" w:id="0">
    <w:p w14:paraId="48194932" w14:textId="77777777" w:rsidR="002B0C44" w:rsidRDefault="002B0C44" w:rsidP="009B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F3B8" w14:textId="796138F5" w:rsidR="007860FC" w:rsidRDefault="0074603E" w:rsidP="00112097">
    <w:pPr>
      <w:pStyle w:val="Header"/>
      <w:jc w:val="center"/>
      <w:rPr>
        <w:rtl/>
      </w:rPr>
    </w:pPr>
    <w:r w:rsidRPr="000F72EC">
      <w:rPr>
        <w:rFonts w:ascii="Cambria" w:eastAsia="MS Gothic" w:hAnsi="Cambria" w:cs="Times New Roman"/>
        <w:b/>
        <w:noProof/>
        <w:color w:val="4F81BD"/>
      </w:rPr>
      <w:drawing>
        <wp:anchor distT="0" distB="0" distL="114300" distR="114300" simplePos="0" relativeHeight="251660288" behindDoc="1" locked="0" layoutInCell="1" allowOverlap="1" wp14:anchorId="5853880F" wp14:editId="2D12BD52">
          <wp:simplePos x="0" y="0"/>
          <wp:positionH relativeFrom="margin">
            <wp:posOffset>-434340</wp:posOffset>
          </wp:positionH>
          <wp:positionV relativeFrom="page">
            <wp:posOffset>514350</wp:posOffset>
          </wp:positionV>
          <wp:extent cx="653415" cy="1256665"/>
          <wp:effectExtent l="0" t="0" r="0" b="635"/>
          <wp:wrapTight wrapText="bothSides">
            <wp:wrapPolygon edited="0">
              <wp:start x="0" y="0"/>
              <wp:lineTo x="0" y="21283"/>
              <wp:lineTo x="20781" y="21283"/>
              <wp:lineTo x="20781" y="0"/>
              <wp:lineTo x="0" y="0"/>
            </wp:wrapPolygon>
          </wp:wrapTight>
          <wp:docPr id="22" name="Picture 22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60FC">
      <w:rPr>
        <w:rFonts w:hint="cs"/>
        <w:noProof/>
        <w:rtl/>
      </w:rPr>
      <w:t xml:space="preserve">  </w:t>
    </w:r>
    <w:r w:rsidR="007860FC">
      <w:rPr>
        <w:rFonts w:hint="cs"/>
        <w:rtl/>
      </w:rPr>
      <w:t xml:space="preserve">            </w:t>
    </w:r>
  </w:p>
  <w:p w14:paraId="35BECEC6" w14:textId="415F7D33" w:rsidR="007860FC" w:rsidRDefault="0074603E" w:rsidP="00112097">
    <w:pPr>
      <w:pStyle w:val="Header"/>
      <w:jc w:val="center"/>
      <w:rPr>
        <w:rtl/>
      </w:rPr>
    </w:pPr>
    <w:r w:rsidRPr="001311C6">
      <w:rPr>
        <w:noProof/>
      </w:rPr>
      <w:drawing>
        <wp:anchor distT="0" distB="0" distL="114300" distR="114300" simplePos="0" relativeHeight="251662336" behindDoc="1" locked="0" layoutInCell="1" allowOverlap="1" wp14:anchorId="0414F99C" wp14:editId="01330641">
          <wp:simplePos x="0" y="0"/>
          <wp:positionH relativeFrom="margin">
            <wp:posOffset>5391150</wp:posOffset>
          </wp:positionH>
          <wp:positionV relativeFrom="margin">
            <wp:posOffset>-1438910</wp:posOffset>
          </wp:positionV>
          <wp:extent cx="905510" cy="905510"/>
          <wp:effectExtent l="0" t="0" r="8890" b="8890"/>
          <wp:wrapThrough wrapText="bothSides">
            <wp:wrapPolygon edited="0">
              <wp:start x="0" y="0"/>
              <wp:lineTo x="0" y="21358"/>
              <wp:lineTo x="21358" y="21358"/>
              <wp:lineTo x="21358" y="0"/>
              <wp:lineTo x="0" y="0"/>
            </wp:wrapPolygon>
          </wp:wrapThrough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21A9805D-D2E6-47A5-BF19-3C7B62D106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>
                    <a:extLst>
                      <a:ext uri="{FF2B5EF4-FFF2-40B4-BE49-F238E27FC236}">
                        <a16:creationId xmlns:a16="http://schemas.microsoft.com/office/drawing/2014/main" id="{21A9805D-D2E6-47A5-BF19-3C7B62D1069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55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30E5D">
      <w:rPr>
        <w:rFonts w:hint="cs"/>
        <w:rtl/>
      </w:rPr>
      <w:t xml:space="preserve">          </w:t>
    </w:r>
    <w:r>
      <w:rPr>
        <w:noProof/>
        <w:rtl/>
      </w:rPr>
      <w:drawing>
        <wp:inline distT="0" distB="0" distL="0" distR="0" wp14:anchorId="1C8AD10F" wp14:editId="6F5BA590">
          <wp:extent cx="914400" cy="908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noProof/>
        <w:rtl/>
      </w:rPr>
      <w:t xml:space="preserve">                           </w:t>
    </w:r>
    <w:r w:rsidR="00830E5D">
      <w:rPr>
        <w:noProof/>
      </w:rPr>
      <w:drawing>
        <wp:inline distT="0" distB="0" distL="0" distR="0" wp14:anchorId="3409D71E" wp14:editId="788E56D0">
          <wp:extent cx="1141095" cy="760730"/>
          <wp:effectExtent l="0" t="0" r="190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67" cy="7611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0796DE" w14:textId="77777777" w:rsidR="007860FC" w:rsidRDefault="007860FC" w:rsidP="00112097">
    <w:pPr>
      <w:pStyle w:val="Header"/>
      <w:jc w:val="center"/>
      <w:rPr>
        <w:rtl/>
      </w:rPr>
    </w:pPr>
  </w:p>
  <w:p w14:paraId="263384D0" w14:textId="77777777" w:rsidR="007860FC" w:rsidRDefault="007860FC" w:rsidP="00112097">
    <w:pPr>
      <w:pStyle w:val="Header"/>
      <w:jc w:val="center"/>
      <w:rPr>
        <w:rtl/>
      </w:rPr>
    </w:pPr>
  </w:p>
  <w:p w14:paraId="217AE1F3" w14:textId="77777777" w:rsidR="007860FC" w:rsidRPr="000F72EC" w:rsidRDefault="007860FC" w:rsidP="00112097">
    <w:pPr>
      <w:pStyle w:val="Header"/>
      <w:jc w:val="center"/>
      <w:rPr>
        <w:sz w:val="10"/>
        <w:szCs w:val="10"/>
        <w:rtl/>
      </w:rPr>
    </w:pPr>
  </w:p>
  <w:p w14:paraId="0D7094C7" w14:textId="1F7F8014" w:rsidR="007860FC" w:rsidRPr="000F72EC" w:rsidRDefault="007860FC" w:rsidP="000F72EC">
    <w:pPr>
      <w:pStyle w:val="Header"/>
      <w:bidi/>
      <w:rPr>
        <w:rFonts w:ascii="Sakkal Majalla" w:hAnsi="Sakkal Majalla" w:cs="Sakkal Majalla"/>
        <w:sz w:val="16"/>
        <w:szCs w:val="16"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E3B"/>
    <w:multiLevelType w:val="hybridMultilevel"/>
    <w:tmpl w:val="15642208"/>
    <w:lvl w:ilvl="0" w:tplc="9BC0805E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2EC0"/>
    <w:multiLevelType w:val="hybridMultilevel"/>
    <w:tmpl w:val="04FCA52E"/>
    <w:lvl w:ilvl="0" w:tplc="17D6E6C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226"/>
    <w:multiLevelType w:val="hybridMultilevel"/>
    <w:tmpl w:val="FCCA8B3C"/>
    <w:lvl w:ilvl="0" w:tplc="103C3046">
      <w:start w:val="1"/>
      <w:numFmt w:val="decimal"/>
      <w:lvlText w:val="%1.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14B7"/>
    <w:multiLevelType w:val="hybridMultilevel"/>
    <w:tmpl w:val="05CE1B0C"/>
    <w:lvl w:ilvl="0" w:tplc="F7B6CA9A">
      <w:start w:val="3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2B77"/>
    <w:multiLevelType w:val="hybridMultilevel"/>
    <w:tmpl w:val="DB48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601A2"/>
    <w:multiLevelType w:val="hybridMultilevel"/>
    <w:tmpl w:val="867CBB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6027C"/>
    <w:multiLevelType w:val="hybridMultilevel"/>
    <w:tmpl w:val="F4E6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85874"/>
    <w:multiLevelType w:val="hybridMultilevel"/>
    <w:tmpl w:val="A0487614"/>
    <w:lvl w:ilvl="0" w:tplc="37DC7596">
      <w:start w:val="1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1D99"/>
    <w:multiLevelType w:val="hybridMultilevel"/>
    <w:tmpl w:val="DF042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67AB6"/>
    <w:multiLevelType w:val="hybridMultilevel"/>
    <w:tmpl w:val="DDEC5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62873"/>
    <w:multiLevelType w:val="hybridMultilevel"/>
    <w:tmpl w:val="EF145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53D96"/>
    <w:multiLevelType w:val="hybridMultilevel"/>
    <w:tmpl w:val="C8A06088"/>
    <w:lvl w:ilvl="0" w:tplc="1424F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52558"/>
    <w:multiLevelType w:val="hybridMultilevel"/>
    <w:tmpl w:val="2482DCDE"/>
    <w:lvl w:ilvl="0" w:tplc="CE3EA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25252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7D32"/>
    <w:multiLevelType w:val="hybridMultilevel"/>
    <w:tmpl w:val="81506728"/>
    <w:lvl w:ilvl="0" w:tplc="17D6E6CE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371544"/>
    <w:multiLevelType w:val="hybridMultilevel"/>
    <w:tmpl w:val="3D4E623E"/>
    <w:lvl w:ilvl="0" w:tplc="7BC0FBEC">
      <w:numFmt w:val="bullet"/>
      <w:lvlText w:val="-"/>
      <w:lvlJc w:val="left"/>
      <w:pPr>
        <w:ind w:left="720" w:hanging="6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E8B7A73"/>
    <w:multiLevelType w:val="hybridMultilevel"/>
    <w:tmpl w:val="9EFE0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  <w:num w:numId="13">
    <w:abstractNumId w:val="15"/>
  </w:num>
  <w:num w:numId="14">
    <w:abstractNumId w:val="8"/>
  </w:num>
  <w:num w:numId="15">
    <w:abstractNumId w:val="5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zan Masad">
    <w15:presenceInfo w15:providerId="AD" w15:userId="S::razan.masad@undp.org::d82381fc-4b58-49e7-b03f-77cb35352daf"/>
  </w15:person>
  <w15:person w15:author="Mais Al-Atiat">
    <w15:presenceInfo w15:providerId="AD" w15:userId="S::mais.al-atiat@undp.org::303b872e-55ab-4f77-a1fa-6b37dad27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96"/>
    <w:rsid w:val="0001489E"/>
    <w:rsid w:val="00015535"/>
    <w:rsid w:val="00030FAC"/>
    <w:rsid w:val="000910FC"/>
    <w:rsid w:val="00091A28"/>
    <w:rsid w:val="000B42FF"/>
    <w:rsid w:val="000E6C68"/>
    <w:rsid w:val="000F72EC"/>
    <w:rsid w:val="00112097"/>
    <w:rsid w:val="00142743"/>
    <w:rsid w:val="001431A7"/>
    <w:rsid w:val="001526E1"/>
    <w:rsid w:val="00155A2F"/>
    <w:rsid w:val="00182398"/>
    <w:rsid w:val="00196F81"/>
    <w:rsid w:val="001B277F"/>
    <w:rsid w:val="001D5B01"/>
    <w:rsid w:val="001E12EC"/>
    <w:rsid w:val="00204742"/>
    <w:rsid w:val="002178DF"/>
    <w:rsid w:val="002512C6"/>
    <w:rsid w:val="002B0C44"/>
    <w:rsid w:val="0031491C"/>
    <w:rsid w:val="0031771D"/>
    <w:rsid w:val="003331E5"/>
    <w:rsid w:val="00336D38"/>
    <w:rsid w:val="00342E40"/>
    <w:rsid w:val="003459C2"/>
    <w:rsid w:val="00362356"/>
    <w:rsid w:val="003946B7"/>
    <w:rsid w:val="003A3956"/>
    <w:rsid w:val="003B2B3B"/>
    <w:rsid w:val="003B405E"/>
    <w:rsid w:val="003D260F"/>
    <w:rsid w:val="003D5FB0"/>
    <w:rsid w:val="003E43C5"/>
    <w:rsid w:val="00423895"/>
    <w:rsid w:val="004529C9"/>
    <w:rsid w:val="00475419"/>
    <w:rsid w:val="004F65F7"/>
    <w:rsid w:val="00502A4A"/>
    <w:rsid w:val="005064AC"/>
    <w:rsid w:val="00514414"/>
    <w:rsid w:val="00517F77"/>
    <w:rsid w:val="00520FDD"/>
    <w:rsid w:val="00550C56"/>
    <w:rsid w:val="00557162"/>
    <w:rsid w:val="0056195E"/>
    <w:rsid w:val="00570A86"/>
    <w:rsid w:val="005960F4"/>
    <w:rsid w:val="005A2E7D"/>
    <w:rsid w:val="005D1B90"/>
    <w:rsid w:val="005E0096"/>
    <w:rsid w:val="005E2CED"/>
    <w:rsid w:val="005F7730"/>
    <w:rsid w:val="00607121"/>
    <w:rsid w:val="00627959"/>
    <w:rsid w:val="00684F10"/>
    <w:rsid w:val="006C58BF"/>
    <w:rsid w:val="006C5C14"/>
    <w:rsid w:val="006F4F4A"/>
    <w:rsid w:val="0074603E"/>
    <w:rsid w:val="007479F9"/>
    <w:rsid w:val="0076056E"/>
    <w:rsid w:val="007860FC"/>
    <w:rsid w:val="007A4BAA"/>
    <w:rsid w:val="007B0A11"/>
    <w:rsid w:val="007B7E57"/>
    <w:rsid w:val="007C0E18"/>
    <w:rsid w:val="007E6081"/>
    <w:rsid w:val="007F2442"/>
    <w:rsid w:val="00816CB8"/>
    <w:rsid w:val="00830E5D"/>
    <w:rsid w:val="008436BE"/>
    <w:rsid w:val="0085222B"/>
    <w:rsid w:val="008541AC"/>
    <w:rsid w:val="0085765B"/>
    <w:rsid w:val="008819A9"/>
    <w:rsid w:val="0088612F"/>
    <w:rsid w:val="008A1676"/>
    <w:rsid w:val="008A5882"/>
    <w:rsid w:val="008A5A48"/>
    <w:rsid w:val="008C2ABB"/>
    <w:rsid w:val="008F4331"/>
    <w:rsid w:val="0090236F"/>
    <w:rsid w:val="009212A6"/>
    <w:rsid w:val="00926925"/>
    <w:rsid w:val="0093441F"/>
    <w:rsid w:val="00940B44"/>
    <w:rsid w:val="00965473"/>
    <w:rsid w:val="00986F64"/>
    <w:rsid w:val="0099649C"/>
    <w:rsid w:val="00997355"/>
    <w:rsid w:val="009B4D71"/>
    <w:rsid w:val="009B538E"/>
    <w:rsid w:val="009C51B3"/>
    <w:rsid w:val="009D0ED9"/>
    <w:rsid w:val="00A22990"/>
    <w:rsid w:val="00A231B6"/>
    <w:rsid w:val="00A8463F"/>
    <w:rsid w:val="00AA35E7"/>
    <w:rsid w:val="00AA4445"/>
    <w:rsid w:val="00AD6340"/>
    <w:rsid w:val="00AE061C"/>
    <w:rsid w:val="00AE4432"/>
    <w:rsid w:val="00B1747F"/>
    <w:rsid w:val="00B2520B"/>
    <w:rsid w:val="00B44066"/>
    <w:rsid w:val="00B6459C"/>
    <w:rsid w:val="00B776D3"/>
    <w:rsid w:val="00B935C5"/>
    <w:rsid w:val="00BB2B82"/>
    <w:rsid w:val="00BC7FA8"/>
    <w:rsid w:val="00C01D28"/>
    <w:rsid w:val="00C130AB"/>
    <w:rsid w:val="00C3629C"/>
    <w:rsid w:val="00C92E63"/>
    <w:rsid w:val="00CA32C2"/>
    <w:rsid w:val="00CB4338"/>
    <w:rsid w:val="00CE60BC"/>
    <w:rsid w:val="00CE759A"/>
    <w:rsid w:val="00CF2B87"/>
    <w:rsid w:val="00D418B8"/>
    <w:rsid w:val="00D63B81"/>
    <w:rsid w:val="00D644AC"/>
    <w:rsid w:val="00D769E3"/>
    <w:rsid w:val="00D83927"/>
    <w:rsid w:val="00D84C19"/>
    <w:rsid w:val="00DB1A0A"/>
    <w:rsid w:val="00DD61BA"/>
    <w:rsid w:val="00DD6B7B"/>
    <w:rsid w:val="00E02567"/>
    <w:rsid w:val="00E06A4D"/>
    <w:rsid w:val="00E2163D"/>
    <w:rsid w:val="00E404AA"/>
    <w:rsid w:val="00E449DA"/>
    <w:rsid w:val="00E46001"/>
    <w:rsid w:val="00E47723"/>
    <w:rsid w:val="00E63956"/>
    <w:rsid w:val="00E64D5C"/>
    <w:rsid w:val="00E658E7"/>
    <w:rsid w:val="00EC0C5E"/>
    <w:rsid w:val="00EC22D0"/>
    <w:rsid w:val="00EE6796"/>
    <w:rsid w:val="00EF0367"/>
    <w:rsid w:val="00F04733"/>
    <w:rsid w:val="00F055A7"/>
    <w:rsid w:val="00F138ED"/>
    <w:rsid w:val="00F81ACB"/>
    <w:rsid w:val="00F8787D"/>
    <w:rsid w:val="00FD13F2"/>
    <w:rsid w:val="00FD644E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5A13D"/>
  <w15:chartTrackingRefBased/>
  <w15:docId w15:val="{9303FE77-3BDF-4148-8C8F-FC120A72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8E"/>
  </w:style>
  <w:style w:type="paragraph" w:styleId="Footer">
    <w:name w:val="footer"/>
    <w:basedOn w:val="Normal"/>
    <w:link w:val="FooterChar"/>
    <w:uiPriority w:val="99"/>
    <w:unhideWhenUsed/>
    <w:rsid w:val="009B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8E"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7E60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76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6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6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76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0FDD"/>
    <w:pPr>
      <w:spacing w:after="0" w:line="240" w:lineRule="auto"/>
    </w:pPr>
    <w:rPr>
      <w:rFonts w:eastAsia="MS Mincho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A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58B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3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36F"/>
    <w:rPr>
      <w:rFonts w:ascii="Consolas" w:hAnsi="Consolas"/>
      <w:sz w:val="20"/>
      <w:szCs w:val="20"/>
    </w:rPr>
  </w:style>
  <w:style w:type="character" w:customStyle="1" w:styleId="ListParagraphChar">
    <w:name w:val="List Paragraph Char"/>
    <w:aliases w:val="Bullets Char"/>
    <w:link w:val="ListParagraph"/>
    <w:uiPriority w:val="34"/>
    <w:rsid w:val="0068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08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27805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2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837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2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84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24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1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5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0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41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23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7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AC5C4CA1F3842A7D7CC9463376F28" ma:contentTypeVersion="8" ma:contentTypeDescription="Create a new document." ma:contentTypeScope="" ma:versionID="7efbdec1b681d5299671e71e5a9abe43">
  <xsd:schema xmlns:xsd="http://www.w3.org/2001/XMLSchema" xmlns:xs="http://www.w3.org/2001/XMLSchema" xmlns:p="http://schemas.microsoft.com/office/2006/metadata/properties" xmlns:ns3="89667a2c-a0d6-475e-8a81-65c5d766f759" targetNamespace="http://schemas.microsoft.com/office/2006/metadata/properties" ma:root="true" ma:fieldsID="ca3e1a38910cb3f72c74943292fbe4ef" ns3:_="">
    <xsd:import namespace="89667a2c-a0d6-475e-8a81-65c5d766f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67a2c-a0d6-475e-8a81-65c5d766f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4636-FB5B-45F9-99BD-292CFA554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67a2c-a0d6-475e-8a81-65c5d766f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CAAE1-9AB4-458E-8E9C-41A4E46BD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9475A-E732-4EF7-804A-EEE6E5439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B2F1D-D899-4096-8C5E-7F83B822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Emna Zghonda</dc:creator>
  <cp:keywords/>
  <dc:description/>
  <cp:lastModifiedBy>Razan Masad</cp:lastModifiedBy>
  <cp:revision>2</cp:revision>
  <cp:lastPrinted>2018-11-26T10:33:00Z</cp:lastPrinted>
  <dcterms:created xsi:type="dcterms:W3CDTF">2019-09-04T10:52:00Z</dcterms:created>
  <dcterms:modified xsi:type="dcterms:W3CDTF">2019-09-04T10:52:00Z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0x0101008CCAC5C4CA1F3842A7D7CC9463376F28</vt:lpwstr>
  </property>
</Properties>
</file>